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color w:val="auto"/>
          <w:sz w:val="44"/>
          <w:szCs w:val="44"/>
          <w:lang w:val="en-US" w:eastAsia="zh-CN"/>
        </w:rPr>
      </w:pPr>
      <w:bookmarkStart w:id="0" w:name="_GoBack"/>
      <w:bookmarkEnd w:id="0"/>
      <w:r>
        <w:rPr>
          <w:rFonts w:hint="default" w:ascii="Times New Roman" w:hAnsi="Times New Roman" w:eastAsia="方正小标宋简体" w:cs="Times New Roman"/>
          <w:b w:val="0"/>
          <w:bCs w:val="0"/>
          <w:color w:val="auto"/>
          <w:sz w:val="44"/>
          <w:szCs w:val="44"/>
          <w:lang w:val="en-US" w:eastAsia="zh-CN"/>
        </w:rPr>
        <w:t>淄博市医疗保障局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关于印发部分医疗服务项目价格及医保支付</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政策的通知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各区县医保分局，高新区医保分局、经开区医保分局，市医保中心，市稽核中心，全市各公立医疗机构：</w:t>
      </w:r>
    </w:p>
    <w:p>
      <w:pPr>
        <w:keepNext w:val="0"/>
        <w:keepLines w:val="0"/>
        <w:pageBreakBefore w:val="0"/>
        <w:widowControl/>
        <w:suppressLineNumbers w:val="0"/>
        <w:wordWrap/>
        <w:overflowPunct/>
        <w:topLinePunct w:val="0"/>
        <w:autoSpaceDE/>
        <w:autoSpaceDN/>
        <w:bidi w:val="0"/>
        <w:spacing w:line="580" w:lineRule="exact"/>
        <w:ind w:firstLine="640" w:firstLineChars="200"/>
        <w:jc w:val="left"/>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为贯彻落实《中共中央 国务院关于优化生育政策促进人口长期均衡发展的决定》精神，落实积极生育支持措施，根据</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i w:val="0"/>
          <w:caps w:val="0"/>
          <w:color w:val="auto"/>
          <w:spacing w:val="0"/>
          <w:sz w:val="32"/>
          <w:szCs w:val="32"/>
        </w:rPr>
        <w:t>山东省医疗保障局关于印发部分医疗服务项目价格及医保支付政策的通知</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rPr>
        <w:t>等文件要求，</w:t>
      </w:r>
      <w:r>
        <w:rPr>
          <w:rFonts w:hint="default" w:ascii="Times New Roman" w:hAnsi="Times New Roman" w:eastAsia="仿宋_GB2312" w:cs="Times New Roman"/>
          <w:b w:val="0"/>
          <w:bCs w:val="0"/>
          <w:color w:val="auto"/>
          <w:spacing w:val="6"/>
          <w:sz w:val="32"/>
          <w:szCs w:val="32"/>
          <w:lang w:eastAsia="zh-CN"/>
        </w:rPr>
        <w:t>结合实际，</w:t>
      </w:r>
      <w:r>
        <w:rPr>
          <w:rFonts w:hint="default" w:ascii="Times New Roman" w:hAnsi="Times New Roman" w:eastAsia="仿宋_GB2312" w:cs="Times New Roman"/>
          <w:b w:val="0"/>
          <w:bCs w:val="0"/>
          <w:color w:val="auto"/>
          <w:spacing w:val="6"/>
          <w:sz w:val="32"/>
          <w:szCs w:val="32"/>
        </w:rPr>
        <w:t>现将我</w:t>
      </w:r>
      <w:r>
        <w:rPr>
          <w:rFonts w:hint="default" w:ascii="Times New Roman" w:hAnsi="Times New Roman" w:eastAsia="仿宋_GB2312" w:cs="Times New Roman"/>
          <w:b w:val="0"/>
          <w:bCs w:val="0"/>
          <w:color w:val="auto"/>
          <w:spacing w:val="6"/>
          <w:sz w:val="32"/>
          <w:szCs w:val="32"/>
          <w:lang w:eastAsia="zh-CN"/>
        </w:rPr>
        <w:t>市</w:t>
      </w:r>
      <w:r>
        <w:rPr>
          <w:rFonts w:hint="default" w:ascii="Times New Roman" w:hAnsi="Times New Roman" w:eastAsia="仿宋_GB2312" w:cs="Times New Roman"/>
          <w:b w:val="0"/>
          <w:bCs w:val="0"/>
          <w:color w:val="auto"/>
          <w:spacing w:val="6"/>
          <w:sz w:val="32"/>
          <w:szCs w:val="32"/>
          <w:lang w:val="en-US" w:eastAsia="zh-CN"/>
        </w:rPr>
        <w:t>辅助生殖类</w:t>
      </w:r>
      <w:r>
        <w:rPr>
          <w:rFonts w:hint="default" w:ascii="Times New Roman" w:hAnsi="Times New Roman" w:eastAsia="仿宋_GB2312" w:cs="Times New Roman"/>
          <w:b w:val="0"/>
          <w:bCs w:val="0"/>
          <w:color w:val="auto"/>
          <w:spacing w:val="6"/>
          <w:sz w:val="32"/>
          <w:szCs w:val="32"/>
        </w:rPr>
        <w:t>医疗服务项目价格和</w:t>
      </w:r>
      <w:r>
        <w:rPr>
          <w:rFonts w:hint="default" w:ascii="Times New Roman" w:hAnsi="Times New Roman" w:eastAsia="仿宋_GB2312" w:cs="Times New Roman"/>
          <w:b w:val="0"/>
          <w:bCs w:val="0"/>
          <w:color w:val="auto"/>
          <w:sz w:val="32"/>
          <w:szCs w:val="32"/>
          <w:u w:val="none"/>
          <w:lang w:eastAsia="zh-CN"/>
        </w:rPr>
        <w:t>医保政策</w:t>
      </w:r>
      <w:r>
        <w:rPr>
          <w:rFonts w:hint="default" w:ascii="Times New Roman" w:hAnsi="Times New Roman" w:eastAsia="仿宋_GB2312" w:cs="Times New Roman"/>
          <w:i w:val="0"/>
          <w:caps w:val="0"/>
          <w:color w:val="auto"/>
          <w:spacing w:val="0"/>
          <w:kern w:val="0"/>
          <w:sz w:val="32"/>
          <w:szCs w:val="32"/>
          <w:lang w:val="en-US" w:eastAsia="zh-CN" w:bidi="ar"/>
        </w:rPr>
        <w:t>有关事项通知如下：</w:t>
      </w:r>
    </w:p>
    <w:p>
      <w:pPr>
        <w:keepNext w:val="0"/>
        <w:keepLines w:val="0"/>
        <w:pageBreakBefore w:val="0"/>
        <w:widowControl w:val="0"/>
        <w:numPr>
          <w:ilvl w:val="0"/>
          <w:numId w:val="0"/>
        </w:numPr>
        <w:suppressLineNumbers w:val="0"/>
        <w:pBdr>
          <w:top w:val="none" w:color="auto" w:sz="0" w:space="1"/>
          <w:left w:val="none" w:color="auto" w:sz="0" w:space="4"/>
          <w:bottom w:val="none" w:color="717171" w:sz="0" w:space="15"/>
          <w:right w:val="none" w:color="auto" w:sz="0" w:space="4"/>
          <w:between w:val="none" w:color="auto" w:sz="0" w:space="0"/>
        </w:pBdr>
        <w:kinsoku/>
        <w:wordWrap/>
        <w:overflowPunct/>
        <w:topLinePunct w:val="0"/>
        <w:autoSpaceDE/>
        <w:autoSpaceDN/>
        <w:bidi w:val="0"/>
        <w:adjustRightInd w:val="0"/>
        <w:snapToGrid w:val="0"/>
        <w:spacing w:before="0" w:beforeAutospacing="0" w:after="0" w:afterAutospacing="0" w:line="580" w:lineRule="exact"/>
        <w:ind w:right="0" w:rightChars="0" w:firstLine="640" w:firstLineChars="200"/>
        <w:jc w:val="left"/>
        <w:textAlignment w:val="top"/>
        <w:outlineLvl w:val="9"/>
        <w:rPr>
          <w:rFonts w:hint="default" w:ascii="Times New Roman" w:hAnsi="Times New Roman" w:eastAsia="CESI黑体-GB2312" w:cs="Times New Roman"/>
          <w:color w:val="auto"/>
          <w:spacing w:val="0"/>
          <w:sz w:val="32"/>
          <w:szCs w:val="32"/>
        </w:rPr>
      </w:pPr>
      <w:r>
        <w:rPr>
          <w:rFonts w:hint="default" w:ascii="Times New Roman" w:hAnsi="Times New Roman" w:eastAsia="CESI黑体-GB2312" w:cs="Times New Roman"/>
          <w:b w:val="0"/>
          <w:bCs w:val="0"/>
          <w:color w:val="auto"/>
          <w:sz w:val="32"/>
          <w:szCs w:val="32"/>
          <w:u w:val="none"/>
          <w:lang w:val="en-US" w:eastAsia="zh-CN"/>
        </w:rPr>
        <w:t>一、</w:t>
      </w:r>
      <w:r>
        <w:rPr>
          <w:rFonts w:hint="default" w:ascii="Times New Roman" w:hAnsi="Times New Roman" w:eastAsia="CESI黑体-GB2312" w:cs="Times New Roman"/>
          <w:b w:val="0"/>
          <w:bCs w:val="0"/>
          <w:color w:val="auto"/>
          <w:sz w:val="32"/>
          <w:szCs w:val="32"/>
          <w:u w:val="none"/>
        </w:rPr>
        <w:t>医疗服务项目价</w:t>
      </w:r>
      <w:r>
        <w:rPr>
          <w:rFonts w:hint="default" w:ascii="Times New Roman" w:hAnsi="Times New Roman" w:eastAsia="CESI黑体-GB2312" w:cs="Times New Roman"/>
          <w:b w:val="0"/>
          <w:bCs w:val="0"/>
          <w:color w:val="auto"/>
          <w:sz w:val="32"/>
          <w:szCs w:val="32"/>
          <w:u w:val="none"/>
          <w:lang w:eastAsia="zh-CN"/>
        </w:rPr>
        <w:t>格</w:t>
      </w:r>
    </w:p>
    <w:p>
      <w:pPr>
        <w:keepNext w:val="0"/>
        <w:keepLines w:val="0"/>
        <w:pageBreakBefore w:val="0"/>
        <w:widowControl w:val="0"/>
        <w:numPr>
          <w:ilvl w:val="0"/>
          <w:numId w:val="0"/>
        </w:numPr>
        <w:suppressLineNumbers w:val="0"/>
        <w:pBdr>
          <w:top w:val="none" w:color="auto" w:sz="0" w:space="1"/>
          <w:left w:val="none" w:color="auto" w:sz="0" w:space="4"/>
          <w:bottom w:val="none" w:color="717171" w:sz="0" w:space="15"/>
          <w:right w:val="none" w:color="auto" w:sz="0" w:space="4"/>
          <w:between w:val="none" w:color="auto" w:sz="0" w:space="0"/>
        </w:pBdr>
        <w:kinsoku/>
        <w:wordWrap/>
        <w:overflowPunct/>
        <w:topLinePunct w:val="0"/>
        <w:autoSpaceDE/>
        <w:autoSpaceDN/>
        <w:bidi w:val="0"/>
        <w:adjustRightInd w:val="0"/>
        <w:snapToGrid w:val="0"/>
        <w:spacing w:before="0" w:beforeAutospacing="0" w:after="0" w:afterAutospacing="0" w:line="580" w:lineRule="exact"/>
        <w:ind w:right="0" w:rightChars="0" w:firstLine="640" w:firstLineChars="200"/>
        <w:jc w:val="left"/>
        <w:textAlignment w:val="top"/>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z w:val="32"/>
          <w:szCs w:val="32"/>
        </w:rPr>
        <w:t>公立医疗机构提供辅助生殖医疗服务，主要采取“服务项目+专用耗材”分开计价的收费方式，按照“产出导向”的基本原则</w:t>
      </w:r>
      <w:r>
        <w:rPr>
          <w:rFonts w:hint="default" w:ascii="Times New Roman" w:hAnsi="Times New Roman" w:eastAsia="仿宋_GB2312" w:cs="Times New Roman"/>
          <w:color w:val="auto"/>
          <w:spacing w:val="0"/>
          <w:sz w:val="32"/>
          <w:szCs w:val="32"/>
        </w:rPr>
        <w:t>，规范整合我</w:t>
      </w:r>
      <w:r>
        <w:rPr>
          <w:rFonts w:hint="default" w:ascii="Times New Roman" w:hAnsi="Times New Roman" w:eastAsia="仿宋_GB2312" w:cs="Times New Roman"/>
          <w:color w:val="auto"/>
          <w:spacing w:val="0"/>
          <w:sz w:val="32"/>
          <w:szCs w:val="32"/>
          <w:lang w:eastAsia="zh-CN"/>
        </w:rPr>
        <w:t>市</w:t>
      </w:r>
      <w:r>
        <w:rPr>
          <w:rFonts w:hint="default" w:ascii="Times New Roman" w:hAnsi="Times New Roman" w:eastAsia="仿宋_GB2312" w:cs="Times New Roman"/>
          <w:color w:val="auto"/>
          <w:spacing w:val="0"/>
          <w:sz w:val="32"/>
          <w:szCs w:val="32"/>
        </w:rPr>
        <w:t>现行辅助生殖类医疗服务价格项目，设立、修订、停用部分医疗服务价格项目，定价形式由市场调节价调整为政府指导价。其他相关政策按现行规定执行。</w:t>
      </w:r>
      <w:r>
        <w:rPr>
          <w:rFonts w:hint="default" w:ascii="Times New Roman" w:hAnsi="Times New Roman" w:eastAsia="仿宋_GB2312" w:cs="Times New Roman"/>
          <w:color w:val="auto"/>
          <w:spacing w:val="0"/>
          <w:sz w:val="32"/>
          <w:szCs w:val="32"/>
          <w:lang w:eastAsia="zh-CN"/>
        </w:rPr>
        <w:t>全市</w:t>
      </w:r>
      <w:r>
        <w:rPr>
          <w:rFonts w:hint="default" w:ascii="Times New Roman" w:hAnsi="Times New Roman" w:eastAsia="仿宋_GB2312" w:cs="Times New Roman"/>
          <w:color w:val="auto"/>
          <w:spacing w:val="0"/>
          <w:sz w:val="32"/>
          <w:szCs w:val="32"/>
        </w:rPr>
        <w:t>公立医疗机构按附件1制定的项目价格、附件2修订的项目价格执行，停用的部分医疗服务价格项目详见附件3。</w:t>
      </w:r>
    </w:p>
    <w:p>
      <w:pPr>
        <w:keepNext w:val="0"/>
        <w:keepLines w:val="0"/>
        <w:pageBreakBefore w:val="0"/>
        <w:widowControl w:val="0"/>
        <w:numPr>
          <w:ilvl w:val="0"/>
          <w:numId w:val="1"/>
        </w:numPr>
        <w:suppressLineNumbers w:val="0"/>
        <w:pBdr>
          <w:top w:val="none" w:color="auto" w:sz="0" w:space="1"/>
          <w:left w:val="none" w:color="auto" w:sz="0" w:space="4"/>
          <w:bottom w:val="none" w:color="717171" w:sz="0" w:space="15"/>
          <w:right w:val="none" w:color="auto" w:sz="0" w:space="4"/>
          <w:between w:val="none" w:color="auto" w:sz="0" w:space="0"/>
        </w:pBdr>
        <w:kinsoku/>
        <w:wordWrap/>
        <w:overflowPunct/>
        <w:topLinePunct w:val="0"/>
        <w:autoSpaceDE/>
        <w:autoSpaceDN/>
        <w:bidi w:val="0"/>
        <w:adjustRightInd w:val="0"/>
        <w:snapToGrid w:val="0"/>
        <w:spacing w:before="0" w:beforeAutospacing="0" w:after="0" w:afterAutospacing="0" w:line="580" w:lineRule="exact"/>
        <w:ind w:right="0" w:rightChars="0" w:firstLine="640" w:firstLineChars="200"/>
        <w:jc w:val="left"/>
        <w:textAlignment w:val="top"/>
        <w:outlineLvl w:val="9"/>
        <w:rPr>
          <w:rFonts w:hint="default" w:ascii="Times New Roman" w:hAnsi="Times New Roman" w:eastAsia="CESI黑体-GB2312" w:cs="Times New Roman"/>
          <w:color w:val="auto"/>
          <w:sz w:val="32"/>
          <w:szCs w:val="32"/>
        </w:rPr>
      </w:pPr>
      <w:r>
        <w:rPr>
          <w:rFonts w:hint="default" w:ascii="Times New Roman" w:hAnsi="Times New Roman" w:eastAsia="CESI黑体-GB2312" w:cs="Times New Roman"/>
          <w:color w:val="auto"/>
          <w:sz w:val="32"/>
          <w:szCs w:val="32"/>
        </w:rPr>
        <w:t>医保支付政策</w:t>
      </w:r>
    </w:p>
    <w:p>
      <w:pPr>
        <w:keepNext w:val="0"/>
        <w:keepLines w:val="0"/>
        <w:pageBreakBefore w:val="0"/>
        <w:widowControl w:val="0"/>
        <w:numPr>
          <w:ilvl w:val="-1"/>
          <w:numId w:val="0"/>
        </w:numPr>
        <w:suppressLineNumbers w:val="0"/>
        <w:pBdr>
          <w:top w:val="none" w:color="auto" w:sz="0" w:space="1"/>
          <w:left w:val="none" w:color="auto" w:sz="0" w:space="4"/>
          <w:bottom w:val="none" w:color="717171" w:sz="0" w:space="15"/>
          <w:right w:val="none" w:color="auto" w:sz="0" w:space="4"/>
          <w:between w:val="none" w:color="auto" w:sz="0" w:space="0"/>
        </w:pBdr>
        <w:kinsoku/>
        <w:wordWrap/>
        <w:overflowPunct/>
        <w:topLinePunct w:val="0"/>
        <w:autoSpaceDE/>
        <w:autoSpaceDN/>
        <w:bidi w:val="0"/>
        <w:adjustRightInd w:val="0"/>
        <w:snapToGrid w:val="0"/>
        <w:spacing w:before="0" w:beforeAutospacing="0" w:after="0" w:afterAutospacing="0" w:line="580" w:lineRule="exact"/>
        <w:ind w:right="0" w:rightChars="0" w:firstLine="640" w:firstLineChars="200"/>
        <w:jc w:val="left"/>
        <w:textAlignment w:val="top"/>
        <w:outlineLvl w:val="9"/>
        <w:rPr>
          <w:rFonts w:hint="default" w:ascii="Times New Roman" w:hAnsi="Times New Roman" w:eastAsia="仿宋_GB2312" w:cs="Times New Roman"/>
          <w:color w:val="auto"/>
          <w:sz w:val="32"/>
          <w:szCs w:val="32"/>
          <w:lang w:val="en-US"/>
        </w:rPr>
      </w:pPr>
      <w:ins w:id="30" w:author="刘飞" w:date="2024-03-27T10:54:55Z">
        <w:r>
          <w:rPr>
            <w:rFonts w:hint="eastAsia" w:eastAsia="仿宋_GB2312" w:cs="Times New Roman"/>
            <w:color w:val="auto"/>
            <w:sz w:val="32"/>
            <w:szCs w:val="32"/>
            <w:lang w:eastAsia="zh-CN"/>
          </w:rPr>
          <w:t>（</w:t>
        </w:r>
      </w:ins>
      <w:ins w:id="31" w:author="刘飞" w:date="2024-03-27T10:54:59Z">
        <w:r>
          <w:rPr>
            <w:rFonts w:hint="eastAsia" w:eastAsia="仿宋_GB2312" w:cs="Times New Roman"/>
            <w:color w:val="auto"/>
            <w:sz w:val="32"/>
            <w:szCs w:val="32"/>
            <w:lang w:val="en-US" w:eastAsia="zh-CN"/>
          </w:rPr>
          <w:t>一</w:t>
        </w:r>
      </w:ins>
      <w:ins w:id="32" w:author="刘飞" w:date="2024-03-27T10:54:56Z">
        <w:r>
          <w:rPr>
            <w:rFonts w:hint="eastAsia" w:eastAsia="仿宋_GB2312" w:cs="Times New Roman"/>
            <w:color w:val="auto"/>
            <w:sz w:val="32"/>
            <w:szCs w:val="32"/>
            <w:lang w:eastAsia="zh-CN"/>
          </w:rPr>
          <w:t>）</w:t>
        </w:r>
      </w:ins>
      <w:r>
        <w:rPr>
          <w:rFonts w:hint="default" w:ascii="Times New Roman" w:hAnsi="Times New Roman" w:eastAsia="仿宋_GB2312" w:cs="Times New Roman"/>
          <w:color w:val="auto"/>
          <w:sz w:val="32"/>
          <w:szCs w:val="32"/>
        </w:rPr>
        <w:t>纳入基本医保基金支付范围的医疗服务项目详见附件1，医保个人先行自付比例</w:t>
      </w:r>
      <w:r>
        <w:rPr>
          <w:rFonts w:hint="default" w:ascii="Times New Roman" w:hAnsi="Times New Roman" w:eastAsia="仿宋_GB2312" w:cs="Times New Roman"/>
          <w:color w:val="auto"/>
          <w:sz w:val="32"/>
          <w:szCs w:val="32"/>
          <w:lang w:eastAsia="zh-CN"/>
        </w:rPr>
        <w:t>为</w:t>
      </w:r>
      <w:r>
        <w:rPr>
          <w:rFonts w:hint="default" w:ascii="Times New Roman" w:hAnsi="Times New Roman" w:eastAsia="仿宋_GB2312" w:cs="Times New Roman"/>
          <w:color w:val="auto"/>
          <w:sz w:val="32"/>
          <w:szCs w:val="32"/>
        </w:rPr>
        <w:t>20%，其他与治疗性辅助生殖相关的医疗服务项目及药品等个人先行自付比例按</w:t>
      </w:r>
      <w:del w:id="33" w:author="刘飞" w:date="2024-03-27T10:49:39Z">
        <w:r>
          <w:rPr>
            <w:rFonts w:hint="default" w:ascii="Times New Roman" w:hAnsi="Times New Roman" w:eastAsia="仿宋_GB2312" w:cs="Times New Roman"/>
            <w:color w:val="auto"/>
            <w:sz w:val="32"/>
            <w:szCs w:val="32"/>
            <w:lang w:val="en-US"/>
          </w:rPr>
          <w:delText>各统筹区</w:delText>
        </w:r>
      </w:del>
      <w:ins w:id="34" w:author="刘飞" w:date="2024-03-27T10:49:40Z">
        <w:r>
          <w:rPr>
            <w:rFonts w:hint="eastAsia" w:eastAsia="仿宋_GB2312" w:cs="Times New Roman"/>
            <w:color w:val="auto"/>
            <w:sz w:val="32"/>
            <w:szCs w:val="32"/>
            <w:lang w:val="en-US" w:eastAsia="zh-CN"/>
          </w:rPr>
          <w:t>我市</w:t>
        </w:r>
      </w:ins>
      <w:r>
        <w:rPr>
          <w:rFonts w:hint="default" w:ascii="Times New Roman" w:hAnsi="Times New Roman" w:eastAsia="仿宋_GB2312" w:cs="Times New Roman"/>
          <w:color w:val="auto"/>
          <w:sz w:val="32"/>
          <w:szCs w:val="32"/>
        </w:rPr>
        <w:t>基本医保政策执行。</w:t>
      </w:r>
    </w:p>
    <w:p>
      <w:pPr>
        <w:keepNext w:val="0"/>
        <w:keepLines w:val="0"/>
        <w:pageBreakBefore w:val="0"/>
        <w:widowControl w:val="0"/>
        <w:numPr>
          <w:ilvl w:val="-1"/>
          <w:numId w:val="0"/>
        </w:numPr>
        <w:suppressLineNumbers w:val="0"/>
        <w:pBdr>
          <w:top w:val="none" w:color="auto" w:sz="0" w:space="1"/>
          <w:left w:val="none" w:color="auto" w:sz="0" w:space="4"/>
          <w:bottom w:val="none" w:color="717171" w:sz="0" w:space="15"/>
          <w:right w:val="none" w:color="auto" w:sz="0" w:space="4"/>
          <w:between w:val="none" w:color="auto" w:sz="0" w:space="0"/>
        </w:pBdr>
        <w:kinsoku/>
        <w:wordWrap/>
        <w:overflowPunct/>
        <w:topLinePunct w:val="0"/>
        <w:autoSpaceDE/>
        <w:autoSpaceDN/>
        <w:bidi w:val="0"/>
        <w:adjustRightInd w:val="0"/>
        <w:snapToGrid w:val="0"/>
        <w:spacing w:before="0" w:beforeAutospacing="0" w:after="0" w:afterAutospacing="0" w:line="580" w:lineRule="exact"/>
        <w:ind w:right="0" w:rightChars="0" w:firstLine="640" w:firstLineChars="200"/>
        <w:jc w:val="left"/>
        <w:textAlignment w:val="top"/>
        <w:outlineLvl w:val="9"/>
        <w:rPr>
          <w:rFonts w:hint="default" w:ascii="Times New Roman" w:hAnsi="Times New Roman" w:eastAsia="仿宋_GB2312" w:cs="Times New Roman"/>
          <w:color w:val="auto"/>
          <w:sz w:val="32"/>
          <w:szCs w:val="32"/>
          <w:lang w:val="en-US"/>
        </w:rPr>
      </w:pPr>
      <w:ins w:id="35" w:author="刘飞" w:date="2024-03-27T10:54:51Z">
        <w:r>
          <w:rPr>
            <w:rFonts w:hint="eastAsia" w:eastAsia="仿宋_GB2312" w:cs="Times New Roman"/>
            <w:color w:val="auto"/>
            <w:spacing w:val="0"/>
            <w:sz w:val="32"/>
            <w:szCs w:val="32"/>
            <w:lang w:val="en-US" w:eastAsia="zh-CN"/>
          </w:rPr>
          <w:t>（</w:t>
        </w:r>
      </w:ins>
      <w:ins w:id="36" w:author="刘飞" w:date="2024-03-27T10:54:52Z">
        <w:r>
          <w:rPr>
            <w:rFonts w:hint="eastAsia" w:eastAsia="仿宋_GB2312" w:cs="Times New Roman"/>
            <w:color w:val="auto"/>
            <w:spacing w:val="0"/>
            <w:sz w:val="32"/>
            <w:szCs w:val="32"/>
            <w:lang w:val="en-US" w:eastAsia="zh-CN"/>
          </w:rPr>
          <w:t>二</w:t>
        </w:r>
      </w:ins>
      <w:ins w:id="37" w:author="刘飞" w:date="2024-03-27T10:54:51Z">
        <w:r>
          <w:rPr>
            <w:rFonts w:hint="eastAsia" w:eastAsia="仿宋_GB2312" w:cs="Times New Roman"/>
            <w:color w:val="auto"/>
            <w:spacing w:val="0"/>
            <w:sz w:val="32"/>
            <w:szCs w:val="32"/>
            <w:lang w:val="en-US" w:eastAsia="zh-CN"/>
          </w:rPr>
          <w:t>）</w:t>
        </w:r>
      </w:ins>
      <w:r>
        <w:rPr>
          <w:rFonts w:hint="eastAsia" w:eastAsia="仿宋_GB2312" w:cs="Times New Roman"/>
          <w:color w:val="auto"/>
          <w:spacing w:val="0"/>
          <w:sz w:val="32"/>
          <w:szCs w:val="32"/>
          <w:lang w:val="en-US" w:eastAsia="zh-CN"/>
        </w:rPr>
        <w:t>治疗性辅助生殖费用限门诊支付，起付标准和报销比例按照基本医疗保险门诊慢特病待遇政策执行；基本医保报销后，个人负担的合规医疗费用纳入职工大额医疗费补助或居民大病保险。一个自然年度内，职工、城乡居民医疗保险基金年度最高支付限额分别为15000元、5000元。不孕不育门诊辅助生殖技术治疗认定标准按附件4执行。</w:t>
      </w:r>
      <w:r>
        <w:rPr>
          <w:rFonts w:hint="default" w:ascii="Times New Roman" w:hAnsi="Times New Roman" w:eastAsia="仿宋_GB2312" w:cs="Times New Roman"/>
          <w:color w:val="FF0000"/>
          <w:spacing w:val="0"/>
          <w:sz w:val="32"/>
          <w:szCs w:val="32"/>
          <w:lang w:val="en-US" w:eastAsia="zh-CN"/>
        </w:rPr>
        <w:t xml:space="preserve">    </w:t>
      </w:r>
      <w:r>
        <w:rPr>
          <w:rFonts w:hint="default" w:ascii="Times New Roman" w:hAnsi="Times New Roman" w:eastAsia="仿宋_GB2312" w:cs="Times New Roman"/>
          <w:color w:val="auto"/>
          <w:spacing w:val="0"/>
          <w:sz w:val="32"/>
          <w:szCs w:val="32"/>
          <w:lang w:val="en-US" w:eastAsia="zh-CN"/>
        </w:rPr>
        <w:t xml:space="preserve">                                                                          </w:t>
      </w:r>
    </w:p>
    <w:p>
      <w:pPr>
        <w:keepNext w:val="0"/>
        <w:keepLines w:val="0"/>
        <w:pageBreakBefore w:val="0"/>
        <w:widowControl w:val="0"/>
        <w:numPr>
          <w:ilvl w:val="0"/>
          <w:numId w:val="0"/>
        </w:numPr>
        <w:suppressLineNumbers w:val="0"/>
        <w:pBdr>
          <w:top w:val="none" w:color="auto" w:sz="0" w:space="1"/>
          <w:left w:val="none" w:color="auto" w:sz="0" w:space="4"/>
          <w:bottom w:val="none" w:color="717171" w:sz="0" w:space="15"/>
          <w:right w:val="none" w:color="auto" w:sz="0" w:space="4"/>
          <w:between w:val="none" w:color="auto" w:sz="0" w:space="0"/>
        </w:pBdr>
        <w:kinsoku/>
        <w:wordWrap/>
        <w:overflowPunct/>
        <w:topLinePunct w:val="0"/>
        <w:autoSpaceDE/>
        <w:autoSpaceDN/>
        <w:bidi w:val="0"/>
        <w:adjustRightInd w:val="0"/>
        <w:snapToGrid w:val="0"/>
        <w:spacing w:before="0" w:beforeAutospacing="0" w:after="0" w:afterAutospacing="0" w:line="580" w:lineRule="exact"/>
        <w:ind w:right="0" w:rightChars="0" w:firstLine="640" w:firstLineChars="200"/>
        <w:jc w:val="left"/>
        <w:textAlignment w:val="top"/>
        <w:outlineLvl w:val="9"/>
        <w:rPr>
          <w:rFonts w:hint="default" w:ascii="Times New Roman" w:hAnsi="Times New Roman" w:eastAsia="仿宋_GB2312" w:cs="Times New Roman"/>
          <w:color w:val="auto"/>
          <w:kern w:val="2"/>
          <w:sz w:val="32"/>
          <w:szCs w:val="32"/>
          <w:lang w:val="en-US" w:eastAsia="zh-CN" w:bidi="ar"/>
        </w:rPr>
      </w:pPr>
      <w:r>
        <w:rPr>
          <w:rFonts w:hint="default" w:ascii="Times New Roman" w:hAnsi="Times New Roman" w:eastAsia="仿宋_GB2312" w:cs="Times New Roman"/>
          <w:color w:val="auto"/>
          <w:kern w:val="2"/>
          <w:sz w:val="32"/>
          <w:szCs w:val="32"/>
          <w:lang w:val="en-US" w:eastAsia="zh-CN" w:bidi="ar"/>
        </w:rPr>
        <w:t>（三）经卫生健康部门批准开展人类辅助生殖技术的定点医疗机构（以下简称“定点医疗机构”），要严格按照卫生健康部门人类辅助生殖技术规范，为符合条件的参保人员提供治疗性辅助生殖服务。非定点医疗机构发生的费用医保基金不予支付。</w:t>
      </w:r>
    </w:p>
    <w:p>
      <w:pPr>
        <w:keepNext w:val="0"/>
        <w:keepLines w:val="0"/>
        <w:pageBreakBefore w:val="0"/>
        <w:widowControl w:val="0"/>
        <w:numPr>
          <w:ilvl w:val="0"/>
          <w:numId w:val="0"/>
        </w:numPr>
        <w:suppressLineNumbers w:val="0"/>
        <w:pBdr>
          <w:top w:val="none" w:color="auto" w:sz="0" w:space="1"/>
          <w:left w:val="none" w:color="auto" w:sz="0" w:space="4"/>
          <w:bottom w:val="none" w:color="717171" w:sz="0" w:space="15"/>
          <w:right w:val="none" w:color="auto" w:sz="0" w:space="4"/>
          <w:between w:val="none" w:color="auto" w:sz="0" w:space="0"/>
        </w:pBdr>
        <w:kinsoku/>
        <w:wordWrap/>
        <w:overflowPunct/>
        <w:topLinePunct w:val="0"/>
        <w:autoSpaceDE/>
        <w:autoSpaceDN/>
        <w:bidi w:val="0"/>
        <w:adjustRightInd w:val="0"/>
        <w:snapToGrid w:val="0"/>
        <w:spacing w:before="0" w:beforeAutospacing="0" w:after="0" w:afterAutospacing="0" w:line="580" w:lineRule="exact"/>
        <w:ind w:leftChars="0" w:right="0" w:rightChars="0" w:firstLine="640" w:firstLineChars="200"/>
        <w:jc w:val="left"/>
        <w:textAlignment w:val="top"/>
        <w:outlineLvl w:val="9"/>
        <w:rPr>
          <w:rFonts w:hint="default" w:ascii="Times New Roman" w:hAnsi="Times New Roman" w:eastAsia="CESI黑体-GB2312" w:cs="Times New Roman"/>
          <w:color w:val="auto"/>
          <w:sz w:val="32"/>
          <w:szCs w:val="32"/>
        </w:rPr>
      </w:pPr>
      <w:r>
        <w:rPr>
          <w:rFonts w:hint="default" w:ascii="Times New Roman" w:hAnsi="Times New Roman" w:eastAsia="CESI黑体-GB2312" w:cs="Times New Roman"/>
          <w:color w:val="auto"/>
          <w:spacing w:val="0"/>
          <w:sz w:val="32"/>
          <w:szCs w:val="32"/>
          <w:lang w:val="en-US" w:eastAsia="zh-CN"/>
        </w:rPr>
        <w:t xml:space="preserve"> </w:t>
      </w:r>
      <w:r>
        <w:rPr>
          <w:rFonts w:hint="default" w:ascii="Times New Roman" w:hAnsi="Times New Roman" w:eastAsia="CESI黑体-GB2312" w:cs="Times New Roman"/>
          <w:color w:val="auto"/>
          <w:sz w:val="32"/>
          <w:szCs w:val="32"/>
          <w:lang w:val="en-US" w:eastAsia="zh-CN"/>
        </w:rPr>
        <w:t>三、</w:t>
      </w:r>
      <w:r>
        <w:rPr>
          <w:rFonts w:hint="default" w:ascii="Times New Roman" w:hAnsi="Times New Roman" w:eastAsia="CESI黑体-GB2312" w:cs="Times New Roman"/>
          <w:color w:val="auto"/>
          <w:sz w:val="32"/>
          <w:szCs w:val="32"/>
        </w:rPr>
        <w:t>工作要求</w:t>
      </w:r>
    </w:p>
    <w:p>
      <w:pPr>
        <w:keepNext w:val="0"/>
        <w:keepLines w:val="0"/>
        <w:pageBreakBefore w:val="0"/>
        <w:widowControl w:val="0"/>
        <w:numPr>
          <w:ilvl w:val="0"/>
          <w:numId w:val="0"/>
        </w:numPr>
        <w:suppressLineNumbers w:val="0"/>
        <w:pBdr>
          <w:top w:val="none" w:color="auto" w:sz="0" w:space="1"/>
          <w:left w:val="none" w:color="auto" w:sz="0" w:space="4"/>
          <w:bottom w:val="none" w:color="717171" w:sz="0" w:space="15"/>
          <w:right w:val="none" w:color="auto" w:sz="0" w:space="4"/>
          <w:between w:val="none" w:color="auto" w:sz="0" w:space="0"/>
        </w:pBdr>
        <w:kinsoku/>
        <w:wordWrap/>
        <w:overflowPunct/>
        <w:topLinePunct w:val="0"/>
        <w:autoSpaceDE/>
        <w:autoSpaceDN/>
        <w:bidi w:val="0"/>
        <w:adjustRightInd w:val="0"/>
        <w:snapToGrid w:val="0"/>
        <w:spacing w:before="0" w:beforeAutospacing="0" w:after="0" w:afterAutospacing="0" w:line="580" w:lineRule="exact"/>
        <w:ind w:right="0" w:rightChars="0" w:firstLine="640" w:firstLineChars="200"/>
        <w:jc w:val="left"/>
        <w:textAlignment w:val="top"/>
        <w:outlineLvl w:val="9"/>
        <w:rPr>
          <w:rFonts w:hint="default" w:ascii="Times New Roman" w:hAnsi="Times New Roman" w:eastAsia="仿宋_GB2312" w:cs="Times New Roman"/>
          <w:color w:val="auto"/>
          <w:kern w:val="2"/>
          <w:sz w:val="32"/>
          <w:szCs w:val="32"/>
          <w:lang w:val="en-US" w:eastAsia="zh-CN" w:bidi="ar"/>
        </w:rPr>
      </w:pP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sz w:val="32"/>
          <w:szCs w:val="32"/>
          <w:lang w:eastAsia="zh-CN"/>
        </w:rPr>
        <w:t>各</w:t>
      </w:r>
      <w:r>
        <w:rPr>
          <w:rFonts w:hint="default" w:ascii="Times New Roman" w:hAnsi="Times New Roman" w:eastAsia="仿宋_GB2312" w:cs="Times New Roman"/>
          <w:color w:val="auto"/>
          <w:sz w:val="32"/>
          <w:szCs w:val="32"/>
          <w:lang w:val="en-US" w:eastAsia="zh-CN"/>
        </w:rPr>
        <w:t>级</w:t>
      </w:r>
      <w:r>
        <w:rPr>
          <w:rFonts w:hint="default" w:ascii="Times New Roman" w:hAnsi="Times New Roman" w:eastAsia="仿宋_GB2312" w:cs="Times New Roman"/>
          <w:color w:val="auto"/>
          <w:kern w:val="2"/>
          <w:sz w:val="32"/>
          <w:szCs w:val="32"/>
          <w:lang w:val="en-US" w:eastAsia="zh-CN" w:bidi="ar"/>
        </w:rPr>
        <w:t>医保部门要高度重视辅助生殖医疗服务项目价格整合调整工作，严格按调整时间执行，加强对本地政策实施的跟踪监测，密切关注本辖区医疗机构辅助生殖医疗服务价格执行情况，重大问题及时向市医保局报告。</w:t>
      </w:r>
    </w:p>
    <w:p>
      <w:pPr>
        <w:keepNext w:val="0"/>
        <w:keepLines w:val="0"/>
        <w:pageBreakBefore w:val="0"/>
        <w:widowControl w:val="0"/>
        <w:numPr>
          <w:ilvl w:val="0"/>
          <w:numId w:val="0"/>
        </w:numPr>
        <w:suppressLineNumbers w:val="0"/>
        <w:pBdr>
          <w:top w:val="none" w:color="auto" w:sz="0" w:space="1"/>
          <w:left w:val="none" w:color="auto" w:sz="0" w:space="4"/>
          <w:bottom w:val="none" w:color="717171" w:sz="0" w:space="15"/>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top"/>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val="en-US" w:eastAsia="zh-CN"/>
        </w:rPr>
        <w:t>级</w:t>
      </w:r>
      <w:r>
        <w:rPr>
          <w:rFonts w:hint="default" w:ascii="Times New Roman" w:hAnsi="Times New Roman" w:eastAsia="仿宋_GB2312" w:cs="Times New Roman"/>
          <w:color w:val="auto"/>
          <w:sz w:val="32"/>
          <w:szCs w:val="32"/>
        </w:rPr>
        <w:t>医保部门要及时在系统内做好</w:t>
      </w:r>
      <w:r>
        <w:rPr>
          <w:rFonts w:hint="default" w:ascii="Times New Roman" w:hAnsi="Times New Roman" w:eastAsia="仿宋_GB2312" w:cs="Times New Roman"/>
          <w:color w:val="auto"/>
          <w:sz w:val="32"/>
          <w:szCs w:val="32"/>
          <w:lang w:val="en-US" w:eastAsia="zh-CN"/>
        </w:rPr>
        <w:t>定点医疗机构和</w:t>
      </w:r>
      <w:r>
        <w:rPr>
          <w:rFonts w:hint="default" w:ascii="Times New Roman" w:hAnsi="Times New Roman" w:eastAsia="仿宋_GB2312" w:cs="Times New Roman"/>
          <w:color w:val="auto"/>
          <w:sz w:val="32"/>
          <w:szCs w:val="32"/>
        </w:rPr>
        <w:t>医疗服务项目信息维护，指导定点医疗机构做好项目对应、费用结算及医保支付工作，同时加强相关费用日常审核，做好业务指导和基金监管工作，确保医保基金安全有效使用。</w:t>
      </w:r>
    </w:p>
    <w:p>
      <w:pPr>
        <w:keepNext w:val="0"/>
        <w:keepLines w:val="0"/>
        <w:pageBreakBefore w:val="0"/>
        <w:widowControl w:val="0"/>
        <w:numPr>
          <w:ilvl w:val="0"/>
          <w:numId w:val="0"/>
        </w:numPr>
        <w:suppressLineNumbers w:val="0"/>
        <w:pBdr>
          <w:top w:val="none" w:color="auto" w:sz="0" w:space="1"/>
          <w:left w:val="none" w:color="auto" w:sz="0" w:space="4"/>
          <w:bottom w:val="none" w:color="717171" w:sz="0" w:space="15"/>
          <w:right w:val="none" w:color="auto" w:sz="0" w:space="4"/>
          <w:between w:val="none" w:color="auto" w:sz="0" w:space="0"/>
        </w:pBdr>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left"/>
        <w:textAlignment w:val="top"/>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各</w:t>
      </w:r>
      <w:r>
        <w:rPr>
          <w:rFonts w:hint="default" w:ascii="Times New Roman" w:hAnsi="Times New Roman" w:eastAsia="仿宋_GB2312" w:cs="Times New Roman"/>
          <w:color w:val="auto"/>
          <w:sz w:val="32"/>
          <w:szCs w:val="32"/>
        </w:rPr>
        <w:t>定点医疗机构应在收费场所显著位置做好价格公示，接受社会监督。</w:t>
      </w:r>
    </w:p>
    <w:p>
      <w:pPr>
        <w:keepNext w:val="0"/>
        <w:keepLines w:val="0"/>
        <w:pageBreakBefore w:val="0"/>
        <w:widowControl w:val="0"/>
        <w:numPr>
          <w:ilvl w:val="0"/>
          <w:numId w:val="0"/>
        </w:numPr>
        <w:suppressLineNumbers w:val="0"/>
        <w:pBdr>
          <w:top w:val="none" w:color="auto" w:sz="0" w:space="1"/>
          <w:left w:val="none" w:color="auto" w:sz="0" w:space="4"/>
          <w:bottom w:val="none" w:color="717171" w:sz="0" w:space="15"/>
          <w:right w:val="none" w:color="auto" w:sz="0" w:space="4"/>
          <w:between w:val="none" w:color="auto" w:sz="0" w:space="0"/>
        </w:pBdr>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left"/>
        <w:textAlignment w:val="top"/>
        <w:outlineLvl w:val="9"/>
        <w:rPr>
          <w:rFonts w:hint="default" w:ascii="Times New Roman" w:hAnsi="Times New Roman" w:eastAsia="仿宋_GB2312" w:cs="Times New Roman"/>
          <w:color w:val="auto"/>
          <w:sz w:val="32"/>
          <w:szCs w:val="32"/>
          <w:lang w:val="en-US" w:eastAsia="zh-CN"/>
        </w:rPr>
      </w:pPr>
      <w:ins w:id="38" w:author="刘飞" w:date="2024-03-27T10:54:06Z">
        <w:r>
          <w:rPr>
            <w:rFonts w:hint="default" w:ascii="Times New Roman" w:hAnsi="Times New Roman" w:eastAsia="仿宋_GB2312" w:cs="Times New Roman"/>
            <w:color w:val="auto"/>
            <w:sz w:val="32"/>
            <w:szCs w:val="32"/>
          </w:rPr>
          <w:t>本通知自202</w:t>
        </w:r>
      </w:ins>
      <w:ins w:id="39" w:author="刘飞" w:date="2024-03-27T10:54:06Z">
        <w:r>
          <w:rPr>
            <w:rFonts w:hint="default" w:ascii="Times New Roman" w:hAnsi="Times New Roman" w:eastAsia="仿宋_GB2312" w:cs="Times New Roman"/>
            <w:color w:val="auto"/>
            <w:sz w:val="32"/>
            <w:szCs w:val="32"/>
            <w:lang w:val="en-US" w:eastAsia="zh-CN"/>
          </w:rPr>
          <w:t>4</w:t>
        </w:r>
      </w:ins>
      <w:ins w:id="40" w:author="刘飞" w:date="2024-03-27T10:54:06Z">
        <w:r>
          <w:rPr>
            <w:rFonts w:hint="default" w:ascii="Times New Roman" w:hAnsi="Times New Roman" w:eastAsia="仿宋_GB2312" w:cs="Times New Roman"/>
            <w:color w:val="auto"/>
            <w:sz w:val="32"/>
            <w:szCs w:val="32"/>
          </w:rPr>
          <w:t>年</w:t>
        </w:r>
      </w:ins>
      <w:ins w:id="41" w:author="刘飞" w:date="2024-03-27T10:54:06Z">
        <w:r>
          <w:rPr>
            <w:rFonts w:hint="default" w:ascii="Times New Roman" w:hAnsi="Times New Roman" w:eastAsia="仿宋_GB2312" w:cs="Times New Roman"/>
            <w:color w:val="auto"/>
            <w:sz w:val="32"/>
            <w:szCs w:val="32"/>
            <w:lang w:val="en-US" w:eastAsia="zh-CN"/>
          </w:rPr>
          <w:t>4</w:t>
        </w:r>
      </w:ins>
      <w:ins w:id="42" w:author="刘飞" w:date="2024-03-27T10:54:06Z">
        <w:r>
          <w:rPr>
            <w:rFonts w:hint="default" w:ascii="Times New Roman" w:hAnsi="Times New Roman" w:eastAsia="仿宋_GB2312" w:cs="Times New Roman"/>
            <w:color w:val="auto"/>
            <w:sz w:val="32"/>
            <w:szCs w:val="32"/>
          </w:rPr>
          <w:t>月</w:t>
        </w:r>
      </w:ins>
      <w:ins w:id="43" w:author="刘飞" w:date="2024-03-27T10:54:06Z">
        <w:r>
          <w:rPr>
            <w:rFonts w:hint="default" w:ascii="Times New Roman" w:hAnsi="Times New Roman" w:eastAsia="仿宋_GB2312" w:cs="Times New Roman"/>
            <w:color w:val="auto"/>
            <w:sz w:val="32"/>
            <w:szCs w:val="32"/>
            <w:lang w:val="en-US" w:eastAsia="zh-CN"/>
          </w:rPr>
          <w:t>1</w:t>
        </w:r>
      </w:ins>
      <w:ins w:id="44" w:author="刘飞" w:date="2024-03-27T10:54:06Z">
        <w:r>
          <w:rPr>
            <w:rFonts w:hint="default" w:ascii="Times New Roman" w:hAnsi="Times New Roman" w:eastAsia="仿宋_GB2312" w:cs="Times New Roman"/>
            <w:color w:val="auto"/>
            <w:sz w:val="32"/>
            <w:szCs w:val="32"/>
          </w:rPr>
          <w:t>日起施行。</w:t>
        </w:r>
      </w:ins>
      <w:r>
        <w:rPr>
          <w:rFonts w:hint="default" w:ascii="Times New Roman" w:hAnsi="Times New Roman" w:eastAsia="仿宋_GB2312" w:cs="Times New Roman"/>
          <w:color w:val="auto"/>
          <w:sz w:val="32"/>
          <w:szCs w:val="32"/>
          <w:lang w:val="en-US" w:eastAsia="zh-CN"/>
        </w:rPr>
        <w:t>国家、省有新规定时，按新规定执行。</w:t>
      </w:r>
    </w:p>
    <w:p>
      <w:pPr>
        <w:keepNext w:val="0"/>
        <w:keepLines w:val="0"/>
        <w:pageBreakBefore w:val="0"/>
        <w:widowControl w:val="0"/>
        <w:numPr>
          <w:ilvl w:val="0"/>
          <w:numId w:val="0"/>
        </w:numPr>
        <w:suppressLineNumbers w:val="0"/>
        <w:pBdr>
          <w:top w:val="none" w:color="auto" w:sz="0" w:space="1"/>
          <w:left w:val="none" w:color="auto" w:sz="0" w:space="4"/>
          <w:bottom w:val="none" w:color="717171" w:sz="0" w:space="15"/>
          <w:right w:val="none" w:color="auto" w:sz="0" w:space="4"/>
          <w:between w:val="none" w:color="auto" w:sz="0" w:space="0"/>
        </w:pBdr>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left"/>
        <w:textAlignment w:val="top"/>
        <w:outlineLvl w:val="9"/>
        <w:rPr>
          <w:del w:id="45" w:author="刘飞" w:date="2024-03-27T10:54:08Z"/>
          <w:rFonts w:hint="default" w:ascii="Times New Roman" w:hAnsi="Times New Roman" w:eastAsia="仿宋_GB2312" w:cs="Times New Roman"/>
          <w:color w:val="auto"/>
          <w:sz w:val="32"/>
          <w:szCs w:val="32"/>
        </w:rPr>
      </w:pPr>
      <w:del w:id="46" w:author="刘飞" w:date="2024-03-27T10:54:06Z">
        <w:r>
          <w:rPr>
            <w:rFonts w:hint="default" w:ascii="Times New Roman" w:hAnsi="Times New Roman" w:eastAsia="仿宋_GB2312" w:cs="Times New Roman"/>
            <w:color w:val="auto"/>
            <w:sz w:val="32"/>
            <w:szCs w:val="32"/>
          </w:rPr>
          <w:delText>本通知自202</w:delText>
        </w:r>
      </w:del>
      <w:del w:id="47" w:author="刘飞" w:date="2024-03-27T10:54:06Z">
        <w:r>
          <w:rPr>
            <w:rFonts w:hint="default" w:ascii="Times New Roman" w:hAnsi="Times New Roman" w:eastAsia="仿宋_GB2312" w:cs="Times New Roman"/>
            <w:color w:val="auto"/>
            <w:sz w:val="32"/>
            <w:szCs w:val="32"/>
            <w:lang w:val="en-US" w:eastAsia="zh-CN"/>
          </w:rPr>
          <w:delText>4</w:delText>
        </w:r>
      </w:del>
      <w:del w:id="48" w:author="刘飞" w:date="2024-03-27T10:54:06Z">
        <w:r>
          <w:rPr>
            <w:rFonts w:hint="default" w:ascii="Times New Roman" w:hAnsi="Times New Roman" w:eastAsia="仿宋_GB2312" w:cs="Times New Roman"/>
            <w:color w:val="auto"/>
            <w:sz w:val="32"/>
            <w:szCs w:val="32"/>
          </w:rPr>
          <w:delText>年</w:delText>
        </w:r>
      </w:del>
      <w:del w:id="49" w:author="刘飞" w:date="2024-03-27T10:54:06Z">
        <w:r>
          <w:rPr>
            <w:rFonts w:hint="default" w:ascii="Times New Roman" w:hAnsi="Times New Roman" w:eastAsia="仿宋_GB2312" w:cs="Times New Roman"/>
            <w:color w:val="auto"/>
            <w:sz w:val="32"/>
            <w:szCs w:val="32"/>
            <w:lang w:val="en-US" w:eastAsia="zh-CN"/>
          </w:rPr>
          <w:delText>4</w:delText>
        </w:r>
      </w:del>
      <w:del w:id="50" w:author="刘飞" w:date="2024-03-27T10:54:06Z">
        <w:r>
          <w:rPr>
            <w:rFonts w:hint="default" w:ascii="Times New Roman" w:hAnsi="Times New Roman" w:eastAsia="仿宋_GB2312" w:cs="Times New Roman"/>
            <w:color w:val="auto"/>
            <w:sz w:val="32"/>
            <w:szCs w:val="32"/>
          </w:rPr>
          <w:delText>月</w:delText>
        </w:r>
      </w:del>
      <w:del w:id="51" w:author="刘飞" w:date="2024-03-27T10:54:06Z">
        <w:r>
          <w:rPr>
            <w:rFonts w:hint="default" w:ascii="Times New Roman" w:hAnsi="Times New Roman" w:eastAsia="仿宋_GB2312" w:cs="Times New Roman"/>
            <w:color w:val="auto"/>
            <w:sz w:val="32"/>
            <w:szCs w:val="32"/>
            <w:lang w:val="en-US" w:eastAsia="zh-CN"/>
          </w:rPr>
          <w:delText>1</w:delText>
        </w:r>
      </w:del>
      <w:del w:id="52" w:author="刘飞" w:date="2024-03-27T10:54:06Z">
        <w:r>
          <w:rPr>
            <w:rFonts w:hint="default" w:ascii="Times New Roman" w:hAnsi="Times New Roman" w:eastAsia="仿宋_GB2312" w:cs="Times New Roman"/>
            <w:color w:val="auto"/>
            <w:sz w:val="32"/>
            <w:szCs w:val="32"/>
          </w:rPr>
          <w:delText>日起施行。</w:delText>
        </w:r>
      </w:del>
    </w:p>
    <w:p>
      <w:pPr>
        <w:keepNext w:val="0"/>
        <w:keepLines w:val="0"/>
        <w:pageBreakBefore w:val="0"/>
        <w:widowControl w:val="0"/>
        <w:numPr>
          <w:ilvl w:val="0"/>
          <w:numId w:val="0"/>
        </w:numPr>
        <w:suppressLineNumbers w:val="0"/>
        <w:pBdr>
          <w:top w:val="none" w:color="auto" w:sz="0" w:space="1"/>
          <w:left w:val="none" w:color="auto" w:sz="0" w:space="4"/>
          <w:bottom w:val="none" w:color="717171" w:sz="0" w:space="15"/>
          <w:right w:val="none" w:color="auto" w:sz="0" w:space="4"/>
          <w:between w:val="none" w:color="auto" w:sz="0" w:space="0"/>
        </w:pBdr>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left"/>
        <w:textAlignment w:val="top"/>
        <w:outlineLvl w:val="9"/>
        <w:rPr>
          <w:rFonts w:hint="default" w:ascii="Times New Roman" w:hAnsi="Times New Roman" w:eastAsia="仿宋_GB2312" w:cs="Times New Roman"/>
          <w:color w:val="auto"/>
          <w:sz w:val="32"/>
          <w:szCs w:val="32"/>
        </w:rPr>
      </w:pPr>
    </w:p>
    <w:p>
      <w:pPr>
        <w:keepNext w:val="0"/>
        <w:keepLines w:val="0"/>
        <w:pageBreakBefore w:val="0"/>
        <w:widowControl w:val="0"/>
        <w:numPr>
          <w:ilvl w:val="0"/>
          <w:numId w:val="0"/>
        </w:numPr>
        <w:suppressLineNumbers w:val="0"/>
        <w:pBdr>
          <w:top w:val="none" w:color="auto" w:sz="0" w:space="1"/>
          <w:left w:val="none" w:color="auto" w:sz="0" w:space="4"/>
          <w:bottom w:val="none" w:color="717171" w:sz="0" w:space="15"/>
          <w:right w:val="none" w:color="auto" w:sz="0" w:space="4"/>
          <w:between w:val="none" w:color="auto" w:sz="0" w:space="0"/>
        </w:pBdr>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left"/>
        <w:textAlignment w:val="top"/>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附件：</w:t>
      </w:r>
      <w:ins w:id="53" w:author="刘飞" w:date="2024-03-27T10:53:31Z">
        <w:r>
          <w:rPr>
            <w:rFonts w:hint="eastAsia" w:eastAsia="仿宋_GB2312" w:cs="Times New Roman"/>
            <w:color w:val="auto"/>
            <w:sz w:val="32"/>
            <w:szCs w:val="32"/>
            <w:lang w:val="en-US" w:eastAsia="zh-CN"/>
          </w:rPr>
          <w:t>1.</w:t>
        </w:r>
      </w:ins>
      <w:r>
        <w:rPr>
          <w:rFonts w:hint="default" w:ascii="Times New Roman" w:hAnsi="Times New Roman" w:eastAsia="仿宋_GB2312" w:cs="Times New Roman"/>
          <w:color w:val="auto"/>
          <w:sz w:val="32"/>
          <w:szCs w:val="32"/>
          <w:lang w:eastAsia="zh-CN"/>
        </w:rPr>
        <w:t>淄博市</w:t>
      </w:r>
      <w:r>
        <w:rPr>
          <w:rFonts w:hint="default" w:ascii="Times New Roman" w:hAnsi="Times New Roman" w:eastAsia="仿宋_GB2312" w:cs="Times New Roman"/>
          <w:color w:val="auto"/>
          <w:sz w:val="32"/>
          <w:szCs w:val="32"/>
        </w:rPr>
        <w:t>公立医疗机构部分医疗服务项目价格</w:t>
      </w:r>
      <w:r>
        <w:rPr>
          <w:rFonts w:hint="default" w:ascii="Times New Roman" w:hAnsi="Times New Roman" w:eastAsia="仿宋_GB2312" w:cs="Times New Roman"/>
          <w:color w:val="auto"/>
          <w:sz w:val="32"/>
          <w:szCs w:val="32"/>
          <w:lang w:eastAsia="zh-CN"/>
        </w:rPr>
        <w:t>表</w:t>
      </w:r>
    </w:p>
    <w:p>
      <w:pPr>
        <w:keepNext w:val="0"/>
        <w:keepLines w:val="0"/>
        <w:pageBreakBefore w:val="0"/>
        <w:widowControl w:val="0"/>
        <w:numPr>
          <w:ilvl w:val="-1"/>
          <w:numId w:val="0"/>
        </w:numPr>
        <w:suppressLineNumbers w:val="0"/>
        <w:pBdr>
          <w:top w:val="none" w:color="auto" w:sz="0" w:space="1"/>
          <w:left w:val="none" w:color="auto" w:sz="0" w:space="4"/>
          <w:bottom w:val="none" w:color="717171" w:sz="0" w:space="15"/>
          <w:right w:val="none" w:color="auto" w:sz="0" w:space="4"/>
          <w:between w:val="none" w:color="auto" w:sz="0" w:space="0"/>
        </w:pBdr>
        <w:kinsoku w:val="0"/>
        <w:wordWrap/>
        <w:overflowPunct/>
        <w:topLinePunct w:val="0"/>
        <w:autoSpaceDE/>
        <w:autoSpaceDN/>
        <w:bidi w:val="0"/>
        <w:adjustRightInd/>
        <w:snapToGrid/>
        <w:spacing w:before="0" w:beforeAutospacing="0" w:after="0" w:afterAutospacing="0" w:line="580" w:lineRule="exact"/>
        <w:ind w:left="0" w:leftChars="0" w:right="0" w:rightChars="0" w:firstLine="1600" w:firstLineChars="500"/>
        <w:jc w:val="left"/>
        <w:textAlignment w:val="top"/>
        <w:outlineLvl w:val="9"/>
        <w:rPr>
          <w:rFonts w:hint="default" w:ascii="Times New Roman" w:hAnsi="Times New Roman" w:eastAsia="仿宋_GB2312" w:cs="Times New Roman"/>
          <w:color w:val="auto"/>
          <w:sz w:val="32"/>
          <w:szCs w:val="32"/>
        </w:rPr>
      </w:pPr>
      <w:ins w:id="54" w:author="刘飞" w:date="2024-03-27T10:53:41Z">
        <w:r>
          <w:rPr>
            <w:rFonts w:hint="eastAsia" w:eastAsia="仿宋_GB2312" w:cs="Times New Roman"/>
            <w:color w:val="auto"/>
            <w:sz w:val="32"/>
            <w:szCs w:val="32"/>
            <w:lang w:val="en-US" w:eastAsia="zh-CN"/>
          </w:rPr>
          <w:t>2.</w:t>
        </w:r>
      </w:ins>
      <w:r>
        <w:rPr>
          <w:rFonts w:hint="default" w:ascii="Times New Roman" w:hAnsi="Times New Roman" w:eastAsia="仿宋_GB2312" w:cs="Times New Roman"/>
          <w:color w:val="auto"/>
          <w:sz w:val="32"/>
          <w:szCs w:val="32"/>
          <w:lang w:eastAsia="zh-CN"/>
        </w:rPr>
        <w:t>淄博市</w:t>
      </w:r>
      <w:r>
        <w:rPr>
          <w:rFonts w:hint="default" w:ascii="Times New Roman" w:hAnsi="Times New Roman" w:eastAsia="仿宋_GB2312" w:cs="Times New Roman"/>
          <w:color w:val="auto"/>
          <w:sz w:val="32"/>
          <w:szCs w:val="32"/>
        </w:rPr>
        <w:t>公立医疗机构部分医疗服务项目价格修订表</w:t>
      </w:r>
    </w:p>
    <w:p>
      <w:pPr>
        <w:keepNext w:val="0"/>
        <w:keepLines w:val="0"/>
        <w:pageBreakBefore w:val="0"/>
        <w:widowControl w:val="0"/>
        <w:numPr>
          <w:ilvl w:val="-1"/>
          <w:numId w:val="0"/>
        </w:numPr>
        <w:suppressLineNumbers w:val="0"/>
        <w:pBdr>
          <w:top w:val="none" w:color="auto" w:sz="0" w:space="1"/>
          <w:left w:val="none" w:color="auto" w:sz="0" w:space="4"/>
          <w:bottom w:val="none" w:color="717171" w:sz="0" w:space="15"/>
          <w:right w:val="none" w:color="auto" w:sz="0" w:space="4"/>
          <w:between w:val="none" w:color="auto" w:sz="0" w:space="0"/>
        </w:pBdr>
        <w:kinsoku w:val="0"/>
        <w:wordWrap/>
        <w:overflowPunct/>
        <w:topLinePunct w:val="0"/>
        <w:autoSpaceDE/>
        <w:autoSpaceDN/>
        <w:bidi w:val="0"/>
        <w:adjustRightInd/>
        <w:snapToGrid/>
        <w:spacing w:before="0" w:beforeAutospacing="0" w:after="0" w:afterAutospacing="0" w:line="580" w:lineRule="exact"/>
        <w:ind w:left="0" w:leftChars="0" w:right="0" w:rightChars="0" w:firstLine="1600" w:firstLineChars="500"/>
        <w:jc w:val="left"/>
        <w:textAlignment w:val="top"/>
        <w:outlineLvl w:val="9"/>
        <w:rPr>
          <w:rFonts w:hint="default" w:ascii="Times New Roman" w:hAnsi="Times New Roman" w:eastAsia="仿宋_GB2312" w:cs="Times New Roman"/>
          <w:color w:val="auto"/>
          <w:sz w:val="32"/>
          <w:szCs w:val="32"/>
        </w:rPr>
      </w:pPr>
      <w:ins w:id="55" w:author="刘飞" w:date="2024-03-27T10:53:48Z">
        <w:r>
          <w:rPr>
            <w:rFonts w:hint="eastAsia" w:eastAsia="仿宋_GB2312" w:cs="Times New Roman"/>
            <w:color w:val="auto"/>
            <w:sz w:val="32"/>
            <w:szCs w:val="32"/>
            <w:lang w:val="en-US" w:eastAsia="zh-CN"/>
          </w:rPr>
          <w:t>3.</w:t>
        </w:r>
      </w:ins>
      <w:r>
        <w:rPr>
          <w:rFonts w:hint="default" w:ascii="Times New Roman" w:hAnsi="Times New Roman" w:eastAsia="仿宋_GB2312" w:cs="Times New Roman"/>
          <w:color w:val="auto"/>
          <w:sz w:val="32"/>
          <w:szCs w:val="32"/>
          <w:lang w:eastAsia="zh-CN"/>
        </w:rPr>
        <w:t>淄博市</w:t>
      </w:r>
      <w:r>
        <w:rPr>
          <w:rFonts w:hint="default" w:ascii="Times New Roman" w:hAnsi="Times New Roman" w:eastAsia="仿宋_GB2312" w:cs="Times New Roman"/>
          <w:color w:val="auto"/>
          <w:sz w:val="32"/>
          <w:szCs w:val="32"/>
        </w:rPr>
        <w:t>停用部分医疗服务价格项目</w:t>
      </w:r>
    </w:p>
    <w:p>
      <w:pPr>
        <w:keepNext w:val="0"/>
        <w:keepLines w:val="0"/>
        <w:pageBreakBefore w:val="0"/>
        <w:widowControl w:val="0"/>
        <w:numPr>
          <w:ilvl w:val="-1"/>
          <w:numId w:val="0"/>
        </w:numPr>
        <w:suppressLineNumbers w:val="0"/>
        <w:pBdr>
          <w:top w:val="none" w:color="auto" w:sz="0" w:space="1"/>
          <w:left w:val="none" w:color="auto" w:sz="0" w:space="4"/>
          <w:bottom w:val="none" w:color="717171" w:sz="0" w:space="15"/>
          <w:right w:val="none" w:color="auto" w:sz="0" w:space="4"/>
          <w:between w:val="none" w:color="auto" w:sz="0" w:space="0"/>
        </w:pBdr>
        <w:kinsoku w:val="0"/>
        <w:wordWrap/>
        <w:overflowPunct/>
        <w:topLinePunct w:val="0"/>
        <w:autoSpaceDE/>
        <w:autoSpaceDN/>
        <w:bidi w:val="0"/>
        <w:adjustRightInd/>
        <w:snapToGrid/>
        <w:spacing w:before="0" w:beforeAutospacing="0" w:after="0" w:afterAutospacing="0" w:line="580" w:lineRule="exact"/>
        <w:ind w:left="0" w:leftChars="0" w:right="0" w:rightChars="0" w:firstLine="1600" w:firstLineChars="500"/>
        <w:jc w:val="left"/>
        <w:textAlignment w:val="top"/>
        <w:outlineLvl w:val="9"/>
        <w:rPr>
          <w:rFonts w:hint="default" w:ascii="Times New Roman" w:hAnsi="Times New Roman" w:eastAsia="仿宋_GB2312" w:cs="Times New Roman"/>
          <w:color w:val="auto"/>
          <w:sz w:val="32"/>
          <w:szCs w:val="32"/>
        </w:rPr>
      </w:pPr>
      <w:ins w:id="56" w:author="刘飞" w:date="2024-03-27T10:53:52Z">
        <w:r>
          <w:rPr>
            <w:rFonts w:hint="eastAsia" w:eastAsia="仿宋_GB2312" w:cs="Times New Roman"/>
            <w:color w:val="auto"/>
            <w:sz w:val="32"/>
            <w:szCs w:val="32"/>
            <w:lang w:val="en-US" w:eastAsia="zh-CN"/>
          </w:rPr>
          <w:t>4</w:t>
        </w:r>
      </w:ins>
      <w:ins w:id="57" w:author="刘飞" w:date="2024-03-27T10:53:53Z">
        <w:r>
          <w:rPr>
            <w:rFonts w:hint="eastAsia" w:eastAsia="仿宋_GB2312" w:cs="Times New Roman"/>
            <w:color w:val="auto"/>
            <w:sz w:val="32"/>
            <w:szCs w:val="32"/>
            <w:lang w:val="en-US" w:eastAsia="zh-CN"/>
          </w:rPr>
          <w:t>.</w:t>
        </w:r>
      </w:ins>
      <w:r>
        <w:rPr>
          <w:rFonts w:hint="default" w:ascii="Times New Roman" w:hAnsi="Times New Roman" w:eastAsia="仿宋_GB2312" w:cs="Times New Roman"/>
          <w:color w:val="auto"/>
          <w:sz w:val="32"/>
          <w:szCs w:val="32"/>
        </w:rPr>
        <w:t>不孕不育门诊部分技术治疗认定标准</w:t>
      </w:r>
    </w:p>
    <w:p>
      <w:pPr>
        <w:keepNext w:val="0"/>
        <w:keepLines w:val="0"/>
        <w:pageBreakBefore w:val="0"/>
        <w:widowControl w:val="0"/>
        <w:numPr>
          <w:ilvl w:val="0"/>
          <w:numId w:val="0"/>
        </w:numPr>
        <w:suppressLineNumbers w:val="0"/>
        <w:pBdr>
          <w:top w:val="none" w:color="auto" w:sz="0" w:space="1"/>
          <w:left w:val="none" w:color="auto" w:sz="0" w:space="4"/>
          <w:bottom w:val="none" w:color="717171" w:sz="0" w:space="15"/>
          <w:right w:val="none" w:color="auto" w:sz="0" w:space="4"/>
          <w:between w:val="none" w:color="auto" w:sz="0" w:space="0"/>
        </w:pBdr>
        <w:kinsoku w:val="0"/>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top"/>
        <w:outlineLvl w:val="9"/>
        <w:rPr>
          <w:rFonts w:hint="default" w:ascii="Times New Roman" w:hAnsi="Times New Roman" w:eastAsia="仿宋_GB2312" w:cs="Times New Roman"/>
          <w:color w:val="auto"/>
          <w:sz w:val="32"/>
          <w:szCs w:val="32"/>
        </w:rPr>
      </w:pPr>
    </w:p>
    <w:p>
      <w:pPr>
        <w:keepNext w:val="0"/>
        <w:keepLines w:val="0"/>
        <w:pageBreakBefore w:val="0"/>
        <w:widowControl w:val="0"/>
        <w:numPr>
          <w:ilvl w:val="0"/>
          <w:numId w:val="0"/>
        </w:numPr>
        <w:suppressLineNumbers w:val="0"/>
        <w:pBdr>
          <w:top w:val="none" w:color="auto" w:sz="0" w:space="1"/>
          <w:left w:val="none" w:color="auto" w:sz="0" w:space="4"/>
          <w:bottom w:val="none" w:color="717171" w:sz="0" w:space="15"/>
          <w:right w:val="none" w:color="auto" w:sz="0" w:space="4"/>
          <w:between w:val="none" w:color="auto" w:sz="0" w:space="0"/>
        </w:pBdr>
        <w:kinsoku w:val="0"/>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top"/>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keepNext w:val="0"/>
        <w:keepLines w:val="0"/>
        <w:pageBreakBefore w:val="0"/>
        <w:widowControl w:val="0"/>
        <w:numPr>
          <w:ilvl w:val="0"/>
          <w:numId w:val="0"/>
        </w:numPr>
        <w:suppressLineNumbers w:val="0"/>
        <w:pBdr>
          <w:top w:val="none" w:color="auto" w:sz="0" w:space="1"/>
          <w:left w:val="none" w:color="auto" w:sz="0" w:space="4"/>
          <w:bottom w:val="none" w:color="717171" w:sz="0" w:space="15"/>
          <w:right w:val="none" w:color="auto" w:sz="0" w:space="4"/>
          <w:between w:val="none" w:color="auto" w:sz="0" w:space="0"/>
        </w:pBdr>
        <w:kinsoku w:val="0"/>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center"/>
        <w:textAlignment w:val="top"/>
        <w:outlineLvl w:val="9"/>
        <w:rPr>
          <w:rFonts w:hint="default" w:ascii="Times New Roman" w:hAnsi="Times New Roman" w:eastAsia="仿宋_GB2312" w:cs="Times New Roman"/>
          <w:color w:val="auto"/>
          <w:sz w:val="32"/>
          <w:szCs w:val="32"/>
        </w:rPr>
      </w:pPr>
      <w:ins w:id="58" w:author="刘飞" w:date="2024-03-27T10:53:14Z">
        <w:r>
          <w:rPr>
            <w:rFonts w:hint="eastAsia" w:eastAsia="仿宋_GB2312" w:cs="Times New Roman"/>
            <w:color w:val="auto"/>
            <w:sz w:val="32"/>
            <w:szCs w:val="32"/>
            <w:lang w:val="en-US" w:eastAsia="zh-CN"/>
          </w:rPr>
          <w:t xml:space="preserve"> </w:t>
        </w:r>
      </w:ins>
      <w:ins w:id="59" w:author="刘飞" w:date="2024-03-27T10:53:15Z">
        <w:r>
          <w:rPr>
            <w:rFonts w:hint="eastAsia" w:eastAsia="仿宋_GB2312" w:cs="Times New Roman"/>
            <w:color w:val="auto"/>
            <w:sz w:val="32"/>
            <w:szCs w:val="32"/>
            <w:lang w:val="en-US" w:eastAsia="zh-CN"/>
          </w:rPr>
          <w:t xml:space="preserve">         </w:t>
        </w:r>
      </w:ins>
      <w:ins w:id="60" w:author="刘飞" w:date="2024-03-27T10:53:16Z">
        <w:r>
          <w:rPr>
            <w:rFonts w:hint="eastAsia" w:eastAsia="仿宋_GB2312" w:cs="Times New Roman"/>
            <w:color w:val="auto"/>
            <w:sz w:val="32"/>
            <w:szCs w:val="32"/>
            <w:lang w:val="en-US" w:eastAsia="zh-CN"/>
          </w:rPr>
          <w:t xml:space="preserve">  </w:t>
        </w:r>
      </w:ins>
      <w:r>
        <w:rPr>
          <w:rFonts w:hint="eastAsia" w:eastAsia="仿宋_GB2312" w:cs="Times New Roman"/>
          <w:color w:val="auto"/>
          <w:sz w:val="32"/>
          <w:szCs w:val="32"/>
          <w:lang w:val="en-US" w:eastAsia="zh-CN"/>
        </w:rPr>
        <w:t xml:space="preserve">      </w:t>
      </w:r>
      <w:ins w:id="61" w:author="刘飞" w:date="2024-03-27T10:53:16Z">
        <w:r>
          <w:rPr>
            <w:rFonts w:hint="eastAsia" w:eastAsia="仿宋_GB2312" w:cs="Times New Roman"/>
            <w:color w:val="auto"/>
            <w:sz w:val="32"/>
            <w:szCs w:val="32"/>
            <w:lang w:val="en-US" w:eastAsia="zh-CN"/>
          </w:rPr>
          <w:t xml:space="preserve">    </w:t>
        </w:r>
      </w:ins>
      <w:ins w:id="62" w:author="刘飞" w:date="2024-03-27T10:53:23Z">
        <w:r>
          <w:rPr>
            <w:rFonts w:hint="eastAsia" w:eastAsia="仿宋_GB2312" w:cs="Times New Roman"/>
            <w:color w:val="auto"/>
            <w:sz w:val="32"/>
            <w:szCs w:val="32"/>
            <w:lang w:val="en-US" w:eastAsia="zh-CN"/>
          </w:rPr>
          <w:t xml:space="preserve"> </w:t>
        </w:r>
      </w:ins>
      <w:r>
        <w:rPr>
          <w:rFonts w:hint="default" w:ascii="Times New Roman" w:hAnsi="Times New Roman" w:eastAsia="仿宋_GB2312" w:cs="Times New Roman"/>
          <w:color w:val="auto"/>
          <w:sz w:val="32"/>
          <w:szCs w:val="32"/>
          <w:lang w:eastAsia="zh-CN"/>
        </w:rPr>
        <w:t>淄博市</w:t>
      </w:r>
      <w:r>
        <w:rPr>
          <w:rFonts w:hint="default" w:ascii="Times New Roman" w:hAnsi="Times New Roman" w:eastAsia="仿宋_GB2312" w:cs="Times New Roman"/>
          <w:color w:val="auto"/>
          <w:sz w:val="32"/>
          <w:szCs w:val="32"/>
        </w:rPr>
        <w:t>医疗保障局</w:t>
      </w:r>
    </w:p>
    <w:p>
      <w:pPr>
        <w:keepNext w:val="0"/>
        <w:keepLines w:val="0"/>
        <w:pageBreakBefore w:val="0"/>
        <w:widowControl w:val="0"/>
        <w:numPr>
          <w:ilvl w:val="0"/>
          <w:numId w:val="0"/>
        </w:numPr>
        <w:suppressLineNumbers w:val="0"/>
        <w:pBdr>
          <w:top w:val="none" w:color="auto" w:sz="0" w:space="1"/>
          <w:left w:val="none" w:color="auto" w:sz="0" w:space="4"/>
          <w:bottom w:val="none" w:color="717171" w:sz="0" w:space="15"/>
          <w:right w:val="none" w:color="auto" w:sz="0" w:space="4"/>
          <w:between w:val="none" w:color="auto" w:sz="0" w:space="0"/>
        </w:pBdr>
        <w:kinsoku w:val="0"/>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center"/>
        <w:textAlignment w:val="top"/>
        <w:outlineLvl w:val="9"/>
        <w:rPr>
          <w:rFonts w:hint="default" w:ascii="Times New Roman" w:hAnsi="Times New Roman" w:eastAsia="仿宋_GB2312" w:cs="Times New Roman"/>
          <w:color w:val="auto"/>
          <w:sz w:val="32"/>
          <w:szCs w:val="32"/>
          <w:lang w:val="en-US" w:eastAsia="zh-CN"/>
        </w:rPr>
      </w:pPr>
      <w:ins w:id="63" w:author="刘飞" w:date="2024-03-27T10:53:20Z">
        <w:r>
          <w:rPr>
            <w:rFonts w:hint="eastAsia" w:eastAsia="仿宋_GB2312" w:cs="Times New Roman"/>
            <w:color w:val="auto"/>
            <w:sz w:val="32"/>
            <w:szCs w:val="32"/>
            <w:lang w:val="en-US" w:eastAsia="zh-CN"/>
          </w:rPr>
          <w:t xml:space="preserve">    </w:t>
        </w:r>
      </w:ins>
      <w:ins w:id="64" w:author="刘飞" w:date="2024-03-27T10:53:21Z">
        <w:r>
          <w:rPr>
            <w:rFonts w:hint="eastAsia" w:eastAsia="仿宋_GB2312" w:cs="Times New Roman"/>
            <w:color w:val="auto"/>
            <w:sz w:val="32"/>
            <w:szCs w:val="32"/>
            <w:lang w:val="en-US" w:eastAsia="zh-CN"/>
          </w:rPr>
          <w:t xml:space="preserve">          </w:t>
        </w:r>
      </w:ins>
      <w:r>
        <w:rPr>
          <w:rFonts w:hint="eastAsia" w:eastAsia="仿宋_GB2312" w:cs="Times New Roman"/>
          <w:color w:val="auto"/>
          <w:sz w:val="32"/>
          <w:szCs w:val="32"/>
          <w:lang w:val="en-US" w:eastAsia="zh-CN"/>
        </w:rPr>
        <w:t xml:space="preserve">      </w:t>
      </w:r>
      <w:ins w:id="65" w:author="刘飞" w:date="2024-03-27T10:53:22Z">
        <w:r>
          <w:rPr>
            <w:rFonts w:hint="eastAsia" w:eastAsia="仿宋_GB2312" w:cs="Times New Roman"/>
            <w:color w:val="auto"/>
            <w:sz w:val="32"/>
            <w:szCs w:val="32"/>
            <w:lang w:val="en-US" w:eastAsia="zh-CN"/>
          </w:rPr>
          <w:t xml:space="preserve">   </w:t>
        </w:r>
      </w:ins>
      <w:r>
        <w:rPr>
          <w:rFonts w:hint="default" w:ascii="Times New Roman" w:hAnsi="Times New Roman" w:eastAsia="仿宋_GB2312" w:cs="Times New Roman"/>
          <w:color w:val="auto"/>
          <w:sz w:val="32"/>
          <w:szCs w:val="32"/>
        </w:rPr>
        <w:t>2024年</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月</w:t>
      </w:r>
      <w:r>
        <w:rPr>
          <w:rFonts w:hint="eastAsia" w:eastAsia="仿宋_GB2312" w:cs="Times New Roman"/>
          <w:color w:val="auto"/>
          <w:sz w:val="32"/>
          <w:szCs w:val="32"/>
          <w:lang w:val="en-US" w:eastAsia="zh-CN"/>
        </w:rPr>
        <w:t>29</w:t>
      </w:r>
      <w:r>
        <w:rPr>
          <w:rFonts w:hint="default" w:ascii="Times New Roman" w:hAnsi="Times New Roman" w:eastAsia="仿宋_GB2312" w:cs="Times New Roman"/>
          <w:color w:val="auto"/>
          <w:sz w:val="32"/>
          <w:szCs w:val="32"/>
        </w:rPr>
        <w:t>日</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numPr>
          <w:ilvl w:val="0"/>
          <w:numId w:val="0"/>
        </w:numPr>
        <w:suppressLineNumbers w:val="0"/>
        <w:pBdr>
          <w:top w:val="none" w:color="auto" w:sz="0" w:space="1"/>
          <w:left w:val="none" w:color="auto" w:sz="0" w:space="4"/>
          <w:bottom w:val="none" w:color="717171" w:sz="0" w:space="15"/>
          <w:right w:val="none" w:color="auto" w:sz="0" w:space="4"/>
          <w:between w:val="none" w:color="auto" w:sz="0" w:space="0"/>
        </w:pBdr>
        <w:kinsoku w:val="0"/>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top"/>
        <w:outlineLvl w:val="9"/>
        <w:rPr>
          <w:rFonts w:hint="default" w:ascii="Times New Roman" w:hAnsi="Times New Roman" w:eastAsia="仿宋_GB2312" w:cs="Times New Roman"/>
          <w:color w:val="auto"/>
          <w:sz w:val="32"/>
          <w:szCs w:val="32"/>
          <w:lang w:val="en-US" w:eastAsia="zh-CN"/>
        </w:rPr>
        <w:sectPr>
          <w:headerReference r:id="rId3" w:type="default"/>
          <w:footerReference r:id="rId4" w:type="default"/>
          <w:pgSz w:w="11906" w:h="16838"/>
          <w:pgMar w:top="1474" w:right="1474" w:bottom="1474" w:left="1417" w:header="851" w:footer="992" w:gutter="0"/>
          <w:pgBorders>
            <w:top w:val="none" w:sz="0" w:space="0"/>
            <w:left w:val="none" w:sz="0" w:space="0"/>
            <w:bottom w:val="none" w:sz="0" w:space="0"/>
            <w:right w:val="none" w:sz="0" w:space="0"/>
          </w:pgBorders>
          <w:pgNumType w:fmt="decimal"/>
          <w:cols w:space="0" w:num="1"/>
          <w:docGrid w:type="lines" w:linePitch="317" w:charSpace="0"/>
        </w:sectPr>
      </w:pPr>
      <w:r>
        <w:rPr>
          <w:rFonts w:hint="default" w:ascii="Times New Roman" w:hAnsi="Times New Roman" w:eastAsia="仿宋_GB2312" w:cs="Times New Roman"/>
          <w:color w:val="auto"/>
          <w:sz w:val="32"/>
          <w:szCs w:val="32"/>
          <w:lang w:val="en-US" w:eastAsia="zh-CN"/>
        </w:rPr>
        <w:t xml:space="preserve"> （此件主动公开）</w:t>
      </w:r>
    </w:p>
    <w:p>
      <w:pPr>
        <w:keepNext w:val="0"/>
        <w:keepLines w:val="0"/>
        <w:pageBreakBefore w:val="0"/>
        <w:widowControl w:val="0"/>
        <w:numPr>
          <w:ilvl w:val="0"/>
          <w:numId w:val="0"/>
        </w:numPr>
        <w:suppressLineNumbers w:val="0"/>
        <w:pBdr>
          <w:top w:val="none" w:color="auto" w:sz="0" w:space="1"/>
          <w:left w:val="none" w:color="auto" w:sz="0" w:space="4"/>
          <w:bottom w:val="none" w:color="717171" w:sz="0" w:space="15"/>
          <w:right w:val="none" w:color="auto" w:sz="0" w:space="4"/>
          <w:between w:val="none" w:color="auto" w:sz="0" w:space="0"/>
        </w:pBdr>
        <w:kinsoku w:val="0"/>
        <w:wordWrap/>
        <w:overflowPunct/>
        <w:topLinePunct w:val="0"/>
        <w:autoSpaceDE/>
        <w:autoSpaceDN/>
        <w:bidi w:val="0"/>
        <w:adjustRightInd/>
        <w:snapToGrid/>
        <w:spacing w:before="0" w:beforeAutospacing="0" w:after="0" w:afterAutospacing="0" w:line="240" w:lineRule="exact"/>
        <w:ind w:right="0" w:rightChars="0"/>
        <w:jc w:val="left"/>
        <w:textAlignment w:val="top"/>
        <w:outlineLvl w:val="9"/>
        <w:rPr>
          <w:rFonts w:hint="default" w:ascii="Times New Roman" w:hAnsi="Times New Roman" w:eastAsia="CESI黑体-GB2312" w:cs="Times New Roman"/>
          <w:color w:val="auto"/>
          <w:sz w:val="32"/>
          <w:szCs w:val="32"/>
        </w:rPr>
      </w:pPr>
      <w:r>
        <w:rPr>
          <w:rFonts w:hint="default" w:ascii="Times New Roman" w:hAnsi="Times New Roman" w:eastAsia="CESI黑体-GB2312" w:cs="Times New Roman"/>
          <w:color w:val="auto"/>
          <w:sz w:val="32"/>
          <w:szCs w:val="32"/>
        </w:rPr>
        <w:t>附件1</w:t>
      </w:r>
    </w:p>
    <w:p>
      <w:pPr>
        <w:pStyle w:val="2"/>
        <w:keepNext w:val="0"/>
        <w:keepLines w:val="0"/>
        <w:pageBreakBefore w:val="0"/>
        <w:widowControl w:val="0"/>
        <w:kinsoku w:val="0"/>
        <w:wordWrap/>
        <w:overflowPunct/>
        <w:topLinePunct w:val="0"/>
        <w:autoSpaceDE/>
        <w:autoSpaceDN/>
        <w:bidi w:val="0"/>
        <w:adjustRightInd/>
        <w:spacing w:line="240" w:lineRule="auto"/>
        <w:jc w:val="center"/>
        <w:rPr>
          <w:rFonts w:hint="default" w:ascii="Times New Roman" w:hAnsi="Times New Roman" w:eastAsia="方正小标宋简体" w:cs="Times New Roman"/>
          <w:color w:val="auto"/>
          <w:sz w:val="32"/>
          <w:szCs w:val="32"/>
          <w:lang w:eastAsia="zh-CN"/>
        </w:rPr>
      </w:pPr>
      <w:r>
        <w:rPr>
          <w:rFonts w:hint="default" w:ascii="Times New Roman" w:hAnsi="Times New Roman" w:eastAsia="方正小标宋简体" w:cs="Times New Roman"/>
          <w:color w:val="auto"/>
          <w:sz w:val="32"/>
          <w:szCs w:val="32"/>
          <w:lang w:eastAsia="zh-CN"/>
        </w:rPr>
        <w:t>淄博市</w:t>
      </w:r>
      <w:r>
        <w:rPr>
          <w:rFonts w:hint="default" w:ascii="Times New Roman" w:hAnsi="Times New Roman" w:eastAsia="方正小标宋简体" w:cs="Times New Roman"/>
          <w:color w:val="auto"/>
          <w:sz w:val="32"/>
          <w:szCs w:val="32"/>
        </w:rPr>
        <w:t>公立医疗机构部分医疗服务项目价格</w:t>
      </w:r>
      <w:r>
        <w:rPr>
          <w:rFonts w:hint="default" w:ascii="Times New Roman" w:hAnsi="Times New Roman" w:eastAsia="方正小标宋简体" w:cs="Times New Roman"/>
          <w:color w:val="auto"/>
          <w:sz w:val="32"/>
          <w:szCs w:val="32"/>
          <w:lang w:eastAsia="zh-CN"/>
        </w:rPr>
        <w:t>表</w:t>
      </w:r>
    </w:p>
    <w:tbl>
      <w:tblPr>
        <w:tblStyle w:val="11"/>
        <w:tblpPr w:leftFromText="180" w:rightFromText="180" w:vertAnchor="text" w:horzAnchor="page" w:tblpX="736" w:tblpY="363"/>
        <w:tblOverlap w:val="never"/>
        <w:tblW w:w="15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0"/>
        <w:gridCol w:w="1290"/>
        <w:gridCol w:w="1363"/>
        <w:gridCol w:w="4596"/>
        <w:gridCol w:w="948"/>
        <w:gridCol w:w="780"/>
        <w:gridCol w:w="773"/>
        <w:gridCol w:w="825"/>
        <w:gridCol w:w="814"/>
        <w:gridCol w:w="2652"/>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22"/>
                <w:rFonts w:hint="default" w:ascii="Times New Roman" w:hAnsi="Times New Roman" w:cs="Times New Roman"/>
                <w:sz w:val="22"/>
                <w:szCs w:val="22"/>
                <w:lang w:val="en-US" w:eastAsia="zh-CN" w:bidi="ar"/>
              </w:rPr>
              <w:t>序号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22"/>
                <w:rFonts w:hint="default" w:ascii="Times New Roman" w:hAnsi="Times New Roman" w:cs="Times New Roman"/>
                <w:sz w:val="22"/>
                <w:szCs w:val="22"/>
                <w:lang w:val="en-US" w:eastAsia="zh-CN" w:bidi="ar"/>
              </w:rPr>
              <w:t>编码</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22"/>
                <w:rFonts w:hint="default" w:ascii="Times New Roman" w:hAnsi="Times New Roman" w:cs="Times New Roman"/>
                <w:sz w:val="22"/>
                <w:szCs w:val="22"/>
                <w:lang w:val="en-US" w:eastAsia="zh-CN" w:bidi="ar"/>
              </w:rPr>
              <w:t>项目名称</w:t>
            </w:r>
          </w:p>
        </w:tc>
        <w:tc>
          <w:tcPr>
            <w:tcW w:w="45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22"/>
                <w:rFonts w:hint="default" w:ascii="Times New Roman" w:hAnsi="Times New Roman" w:cs="Times New Roman"/>
                <w:sz w:val="22"/>
                <w:szCs w:val="22"/>
                <w:lang w:val="en-US" w:eastAsia="zh-CN" w:bidi="ar"/>
              </w:rPr>
              <w:t>项目内涵</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2"/>
                <w:rFonts w:hint="default" w:ascii="Times New Roman" w:hAnsi="Times New Roman" w:cs="Times New Roman"/>
                <w:sz w:val="22"/>
                <w:szCs w:val="22"/>
                <w:lang w:val="en-US" w:eastAsia="zh-CN" w:bidi="ar"/>
              </w:rPr>
            </w:pPr>
            <w:r>
              <w:rPr>
                <w:rStyle w:val="22"/>
                <w:rFonts w:hint="default" w:ascii="Times New Roman" w:hAnsi="Times New Roman" w:cs="Times New Roman"/>
                <w:sz w:val="22"/>
                <w:szCs w:val="22"/>
                <w:lang w:val="en-US" w:eastAsia="zh-CN" w:bidi="ar"/>
              </w:rPr>
              <w:t>除外</w:t>
            </w:r>
          </w:p>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22"/>
                <w:rFonts w:hint="default" w:ascii="Times New Roman" w:hAnsi="Times New Roman" w:cs="Times New Roman"/>
                <w:sz w:val="22"/>
                <w:szCs w:val="22"/>
                <w:lang w:val="en-US" w:eastAsia="zh-CN" w:bidi="ar"/>
              </w:rPr>
              <w:t>内容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2"/>
                <w:rFonts w:hint="default" w:ascii="Times New Roman" w:hAnsi="Times New Roman" w:cs="Times New Roman"/>
                <w:sz w:val="22"/>
                <w:szCs w:val="22"/>
                <w:lang w:val="en-US" w:eastAsia="zh-CN" w:bidi="ar"/>
              </w:rPr>
            </w:pPr>
            <w:r>
              <w:rPr>
                <w:rStyle w:val="22"/>
                <w:rFonts w:hint="default" w:ascii="Times New Roman" w:hAnsi="Times New Roman" w:cs="Times New Roman"/>
                <w:sz w:val="22"/>
                <w:szCs w:val="22"/>
                <w:lang w:val="en-US" w:eastAsia="zh-CN" w:bidi="ar"/>
              </w:rPr>
              <w:t>计价</w:t>
            </w:r>
          </w:p>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22"/>
                <w:rFonts w:hint="default" w:ascii="Times New Roman" w:hAnsi="Times New Roman" w:cs="Times New Roman"/>
                <w:sz w:val="22"/>
                <w:szCs w:val="22"/>
                <w:lang w:val="en-US" w:eastAsia="zh-CN" w:bidi="ar"/>
              </w:rPr>
              <w:t>单位</w:t>
            </w:r>
          </w:p>
        </w:tc>
        <w:tc>
          <w:tcPr>
            <w:tcW w:w="7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22"/>
                <w:rFonts w:hint="default" w:ascii="Times New Roman" w:hAnsi="Times New Roman" w:cs="Times New Roman"/>
                <w:sz w:val="22"/>
                <w:szCs w:val="22"/>
                <w:lang w:val="en-US" w:eastAsia="zh-CN" w:bidi="ar"/>
              </w:rPr>
              <w:t>三级价格（元）</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22"/>
                <w:rFonts w:hint="default" w:ascii="Times New Roman" w:hAnsi="Times New Roman" w:cs="Times New Roman"/>
                <w:sz w:val="22"/>
                <w:szCs w:val="22"/>
                <w:lang w:val="en-US" w:eastAsia="zh-CN" w:bidi="ar"/>
              </w:rPr>
              <w:t>二级价格（元）</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22"/>
                <w:rFonts w:hint="default" w:ascii="Times New Roman" w:hAnsi="Times New Roman" w:cs="Times New Roman"/>
                <w:sz w:val="22"/>
                <w:szCs w:val="22"/>
                <w:lang w:val="en-US" w:eastAsia="zh-CN" w:bidi="ar"/>
              </w:rPr>
              <w:t>一级价格（元）</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22"/>
                <w:rFonts w:hint="default" w:ascii="Times New Roman" w:hAnsi="Times New Roman" w:cs="Times New Roman"/>
                <w:sz w:val="22"/>
                <w:szCs w:val="22"/>
                <w:lang w:val="en-US" w:eastAsia="zh-CN" w:bidi="ar"/>
              </w:rPr>
              <w:t>说  明</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3"/>
                <w:rFonts w:hint="default" w:ascii="Times New Roman" w:hAnsi="Times New Roman" w:cs="Times New Roman"/>
                <w:sz w:val="22"/>
                <w:szCs w:val="22"/>
                <w:lang w:val="en-US" w:eastAsia="zh-CN" w:bidi="ar"/>
              </w:rPr>
            </w:pPr>
            <w:r>
              <w:rPr>
                <w:rStyle w:val="23"/>
                <w:rFonts w:hint="default" w:ascii="Times New Roman" w:hAnsi="Times New Roman" w:cs="Times New Roman"/>
                <w:sz w:val="22"/>
                <w:szCs w:val="22"/>
                <w:lang w:val="en-US" w:eastAsia="zh-CN" w:bidi="ar"/>
              </w:rPr>
              <w:t>是否医保</w:t>
            </w:r>
          </w:p>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23"/>
                <w:rFonts w:hint="default" w:ascii="Times New Roman" w:hAnsi="Times New Roman" w:cs="Times New Roman"/>
                <w:sz w:val="22"/>
                <w:szCs w:val="22"/>
                <w:lang w:val="en-US" w:eastAsia="zh-CN" w:bidi="ar"/>
              </w:rPr>
              <w:t>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331306001</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取卵术</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通过临床技术操作获得卵母细胞。所定价格涵盖穿刺、取卵、卵泡冲洗、计数、评估过程中的人力资源和基本物质消耗（不包含超声引导）。</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取卵针</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5"/>
                <w:rFonts w:hint="default" w:ascii="Times New Roman" w:hAnsi="Times New Roman" w:cs="Times New Roman"/>
                <w:sz w:val="21"/>
                <w:szCs w:val="21"/>
                <w:lang w:val="en-US" w:eastAsia="zh-CN" w:bidi="ar"/>
              </w:rPr>
              <w:t>次</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1185</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获卵数量超过</w:t>
            </w:r>
            <w:r>
              <w:rPr>
                <w:rStyle w:val="26"/>
                <w:rFonts w:hint="default" w:ascii="Times New Roman" w:hAnsi="Times New Roman" w:eastAsia="宋体" w:cs="Times New Roman"/>
                <w:sz w:val="21"/>
                <w:szCs w:val="21"/>
                <w:lang w:val="en-US" w:eastAsia="zh-CN" w:bidi="ar"/>
              </w:rPr>
              <w:t>15</w:t>
            </w:r>
            <w:r>
              <w:rPr>
                <w:rStyle w:val="24"/>
                <w:rFonts w:hint="default" w:ascii="Times New Roman" w:hAnsi="Times New Roman" w:cs="Times New Roman"/>
                <w:sz w:val="21"/>
                <w:szCs w:val="21"/>
                <w:lang w:val="en-US" w:eastAsia="zh-CN" w:bidi="ar"/>
              </w:rPr>
              <w:t>个加收</w:t>
            </w:r>
            <w:r>
              <w:rPr>
                <w:rStyle w:val="26"/>
                <w:rFonts w:hint="default" w:ascii="Times New Roman" w:hAnsi="Times New Roman" w:eastAsia="宋体" w:cs="Times New Roman"/>
                <w:sz w:val="21"/>
                <w:szCs w:val="21"/>
                <w:lang w:val="en-US" w:eastAsia="zh-CN" w:bidi="ar"/>
              </w:rPr>
              <w:t>20%</w:t>
            </w:r>
            <w:r>
              <w:rPr>
                <w:rStyle w:val="24"/>
                <w:rFonts w:hint="default" w:ascii="Times New Roman" w:hAnsi="Times New Roman" w:cs="Times New Roman"/>
                <w:sz w:val="21"/>
                <w:szCs w:val="21"/>
                <w:lang w:val="en-US" w:eastAsia="zh-CN" w:bidi="ar"/>
              </w:rPr>
              <w:t>。（不得与脉冲自动注射促排卵检查、</w:t>
            </w:r>
            <w:r>
              <w:rPr>
                <w:rStyle w:val="26"/>
                <w:rFonts w:hint="default" w:ascii="Times New Roman" w:hAnsi="Times New Roman" w:eastAsia="宋体" w:cs="Times New Roman"/>
                <w:sz w:val="21"/>
                <w:szCs w:val="21"/>
                <w:lang w:val="en-US" w:eastAsia="zh-CN" w:bidi="ar"/>
              </w:rPr>
              <w:t>B</w:t>
            </w:r>
            <w:r>
              <w:rPr>
                <w:rStyle w:val="24"/>
                <w:rFonts w:hint="default" w:ascii="Times New Roman" w:hAnsi="Times New Roman" w:cs="Times New Roman"/>
                <w:sz w:val="21"/>
                <w:szCs w:val="21"/>
                <w:lang w:val="en-US" w:eastAsia="zh-CN" w:bidi="ar"/>
              </w:rPr>
              <w:t>超下卵巢囊肿穿刺术同时计费）</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5"/>
                <w:rFonts w:hint="default" w:ascii="Times New Roman" w:hAnsi="Times New Roman" w:cs="Times New Roman"/>
                <w:sz w:val="21"/>
                <w:szCs w:val="21"/>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4"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311201040</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胚胎培养</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在培养箱中将精卵采取体外结合形式进行培养。所定价格涵盖受精、培养、观察、评估等获得胚胎过程中的人力资源和基本物质消耗。</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精子来源</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5"/>
                <w:rFonts w:hint="default" w:ascii="Times New Roman" w:hAnsi="Times New Roman" w:cs="Times New Roman"/>
                <w:sz w:val="21"/>
                <w:szCs w:val="21"/>
                <w:lang w:val="en-US" w:eastAsia="zh-CN" w:bidi="ar"/>
              </w:rPr>
              <w:t>次</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3240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2630</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囊胚培养按</w:t>
            </w:r>
            <w:r>
              <w:rPr>
                <w:rStyle w:val="26"/>
                <w:rFonts w:hint="default" w:ascii="Times New Roman" w:hAnsi="Times New Roman" w:eastAsia="宋体" w:cs="Times New Roman"/>
                <w:sz w:val="21"/>
                <w:szCs w:val="21"/>
                <w:lang w:val="en-US" w:eastAsia="zh-CN" w:bidi="ar"/>
              </w:rPr>
              <w:t>50%</w:t>
            </w:r>
            <w:r>
              <w:rPr>
                <w:rStyle w:val="24"/>
                <w:rFonts w:hint="default" w:ascii="Times New Roman" w:hAnsi="Times New Roman" w:cs="Times New Roman"/>
                <w:sz w:val="21"/>
                <w:szCs w:val="21"/>
                <w:lang w:val="en-US" w:eastAsia="zh-CN" w:bidi="ar"/>
              </w:rPr>
              <w:t>收费</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5"/>
                <w:rFonts w:hint="default" w:ascii="Times New Roman" w:hAnsi="Times New Roman" w:cs="Times New Roman"/>
                <w:sz w:val="21"/>
                <w:szCs w:val="21"/>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311201062</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组织</w:t>
            </w:r>
            <w:r>
              <w:rPr>
                <w:rStyle w:val="26"/>
                <w:rFonts w:hint="default" w:ascii="Times New Roman" w:hAnsi="Times New Roman" w:eastAsia="宋体" w:cs="Times New Roman"/>
                <w:sz w:val="21"/>
                <w:szCs w:val="21"/>
                <w:lang w:val="en-US" w:eastAsia="zh-CN" w:bidi="ar"/>
              </w:rPr>
              <w:t>/</w:t>
            </w:r>
            <w:r>
              <w:rPr>
                <w:rStyle w:val="24"/>
                <w:rFonts w:hint="default" w:ascii="Times New Roman" w:hAnsi="Times New Roman" w:cs="Times New Roman"/>
                <w:sz w:val="21"/>
                <w:szCs w:val="21"/>
                <w:lang w:val="en-US" w:eastAsia="zh-CN" w:bidi="ar"/>
              </w:rPr>
              <w:t>体液</w:t>
            </w:r>
            <w:r>
              <w:rPr>
                <w:rStyle w:val="26"/>
                <w:rFonts w:hint="default" w:ascii="Times New Roman" w:hAnsi="Times New Roman" w:eastAsia="宋体" w:cs="Times New Roman"/>
                <w:sz w:val="21"/>
                <w:szCs w:val="21"/>
                <w:lang w:val="en-US" w:eastAsia="zh-CN" w:bidi="ar"/>
              </w:rPr>
              <w:t>/</w:t>
            </w:r>
            <w:r>
              <w:rPr>
                <w:rStyle w:val="24"/>
                <w:rFonts w:hint="default" w:ascii="Times New Roman" w:hAnsi="Times New Roman" w:cs="Times New Roman"/>
                <w:sz w:val="21"/>
                <w:szCs w:val="21"/>
                <w:lang w:val="en-US" w:eastAsia="zh-CN" w:bidi="ar"/>
              </w:rPr>
              <w:t>细胞冷冻（辅助生殖）</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将辅助生殖相关组织、体液、细胞进行冷冻。所定价格涵盖将辅助生殖相关组织、体液、细胞转移至冷冻载体，冷冻及解冻复苏过程中的人力资源和基本物质消耗。</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管</w:t>
            </w:r>
            <w:r>
              <w:rPr>
                <w:rStyle w:val="26"/>
                <w:rFonts w:hint="default" w:ascii="Times New Roman" w:hAnsi="Times New Roman" w:eastAsia="宋体" w:cs="Times New Roman"/>
                <w:sz w:val="21"/>
                <w:szCs w:val="21"/>
                <w:lang w:val="en-US" w:eastAsia="zh-CN" w:bidi="ar"/>
              </w:rPr>
              <w:t>·</w:t>
            </w:r>
            <w:r>
              <w:rPr>
                <w:rStyle w:val="24"/>
                <w:rFonts w:hint="eastAsia" w:cs="Times New Roman"/>
                <w:sz w:val="21"/>
                <w:szCs w:val="21"/>
                <w:lang w:val="en-US" w:eastAsia="zh-CN" w:bidi="ar"/>
              </w:rPr>
              <w:t>次</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1850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1670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1505</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价格含冷冻当天起保存</w:t>
            </w:r>
            <w:r>
              <w:rPr>
                <w:rStyle w:val="26"/>
                <w:rFonts w:hint="default" w:ascii="Times New Roman" w:hAnsi="Times New Roman" w:eastAsia="宋体" w:cs="Times New Roman"/>
                <w:sz w:val="21"/>
                <w:szCs w:val="21"/>
                <w:lang w:val="en-US" w:eastAsia="zh-CN" w:bidi="ar"/>
              </w:rPr>
              <w:t>2</w:t>
            </w:r>
            <w:r>
              <w:rPr>
                <w:rStyle w:val="24"/>
                <w:rFonts w:hint="default" w:ascii="Times New Roman" w:hAnsi="Times New Roman" w:cs="Times New Roman"/>
                <w:sz w:val="21"/>
                <w:szCs w:val="21"/>
                <w:lang w:val="en-US" w:eastAsia="zh-CN" w:bidi="ar"/>
              </w:rPr>
              <w:t>个月的费用，不足</w:t>
            </w:r>
            <w:r>
              <w:rPr>
                <w:rStyle w:val="26"/>
                <w:rFonts w:hint="default" w:ascii="Times New Roman" w:hAnsi="Times New Roman" w:eastAsia="宋体" w:cs="Times New Roman"/>
                <w:sz w:val="21"/>
                <w:szCs w:val="21"/>
                <w:lang w:val="en-US" w:eastAsia="zh-CN" w:bidi="ar"/>
              </w:rPr>
              <w:t>2</w:t>
            </w:r>
            <w:r>
              <w:rPr>
                <w:rStyle w:val="24"/>
                <w:rFonts w:hint="default" w:ascii="Times New Roman" w:hAnsi="Times New Roman" w:cs="Times New Roman"/>
                <w:sz w:val="21"/>
                <w:szCs w:val="21"/>
                <w:lang w:val="en-US" w:eastAsia="zh-CN" w:bidi="ar"/>
              </w:rPr>
              <w:t>月按</w:t>
            </w:r>
            <w:r>
              <w:rPr>
                <w:rStyle w:val="26"/>
                <w:rFonts w:hint="default" w:ascii="Times New Roman" w:hAnsi="Times New Roman" w:eastAsia="宋体" w:cs="Times New Roman"/>
                <w:sz w:val="21"/>
                <w:szCs w:val="21"/>
                <w:lang w:val="en-US" w:eastAsia="zh-CN" w:bidi="ar"/>
              </w:rPr>
              <w:t>2</w:t>
            </w:r>
            <w:r>
              <w:rPr>
                <w:rStyle w:val="24"/>
                <w:rFonts w:hint="default" w:ascii="Times New Roman" w:hAnsi="Times New Roman" w:cs="Times New Roman"/>
                <w:sz w:val="21"/>
                <w:szCs w:val="21"/>
                <w:lang w:val="en-US" w:eastAsia="zh-CN" w:bidi="ar"/>
              </w:rPr>
              <w:t>月计费。冻存结束前只收取一次。</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5"/>
                <w:rFonts w:hint="default" w:ascii="Times New Roman" w:hAnsi="Times New Roman" w:cs="Times New Roman"/>
                <w:sz w:val="21"/>
                <w:szCs w:val="21"/>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311201062a</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组织</w:t>
            </w:r>
            <w:r>
              <w:rPr>
                <w:rStyle w:val="26"/>
                <w:rFonts w:hint="default" w:ascii="Times New Roman" w:hAnsi="Times New Roman" w:eastAsia="宋体" w:cs="Times New Roman"/>
                <w:sz w:val="21"/>
                <w:szCs w:val="21"/>
                <w:lang w:val="en-US" w:eastAsia="zh-CN" w:bidi="ar"/>
              </w:rPr>
              <w:t>/</w:t>
            </w:r>
            <w:r>
              <w:rPr>
                <w:rStyle w:val="24"/>
                <w:rFonts w:hint="default" w:ascii="Times New Roman" w:hAnsi="Times New Roman" w:cs="Times New Roman"/>
                <w:sz w:val="21"/>
                <w:szCs w:val="21"/>
                <w:lang w:val="en-US" w:eastAsia="zh-CN" w:bidi="ar"/>
              </w:rPr>
              <w:t>体液</w:t>
            </w:r>
            <w:r>
              <w:rPr>
                <w:rStyle w:val="26"/>
                <w:rFonts w:hint="default" w:ascii="Times New Roman" w:hAnsi="Times New Roman" w:eastAsia="宋体" w:cs="Times New Roman"/>
                <w:sz w:val="21"/>
                <w:szCs w:val="21"/>
                <w:lang w:val="en-US" w:eastAsia="zh-CN" w:bidi="ar"/>
              </w:rPr>
              <w:t>/</w:t>
            </w:r>
            <w:r>
              <w:rPr>
                <w:rStyle w:val="24"/>
                <w:rFonts w:hint="default" w:ascii="Times New Roman" w:hAnsi="Times New Roman" w:cs="Times New Roman"/>
                <w:sz w:val="21"/>
                <w:szCs w:val="21"/>
                <w:lang w:val="en-US" w:eastAsia="zh-CN" w:bidi="ar"/>
              </w:rPr>
              <w:t>细胞冷冻续存（辅助生殖）</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将冷冻后的辅助生殖相关组织、体液、细胞持续冻存。所定价格涵盖将冷冻后的辅助生殖相关组织、体液、细胞持续冻存至解冻复苏前或约定截止保存时间，期间的人力资源和基本物质消耗。</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管</w:t>
            </w:r>
            <w:r>
              <w:rPr>
                <w:rStyle w:val="26"/>
                <w:rFonts w:hint="default" w:ascii="Times New Roman" w:hAnsi="Times New Roman" w:eastAsia="宋体" w:cs="Times New Roman"/>
                <w:sz w:val="21"/>
                <w:szCs w:val="21"/>
                <w:lang w:val="en-US" w:eastAsia="zh-CN" w:bidi="ar"/>
              </w:rPr>
              <w:t>·</w:t>
            </w:r>
            <w:r>
              <w:rPr>
                <w:rStyle w:val="24"/>
                <w:rFonts w:hint="default" w:ascii="Times New Roman" w:hAnsi="Times New Roman" w:cs="Times New Roman"/>
                <w:sz w:val="21"/>
                <w:szCs w:val="21"/>
                <w:lang w:val="en-US" w:eastAsia="zh-CN" w:bidi="ar"/>
              </w:rPr>
              <w:t>月</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125</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冷冻后保存超过</w:t>
            </w:r>
            <w:r>
              <w:rPr>
                <w:rStyle w:val="26"/>
                <w:rFonts w:hint="default" w:ascii="Times New Roman" w:hAnsi="Times New Roman" w:eastAsia="宋体" w:cs="Times New Roman"/>
                <w:sz w:val="21"/>
                <w:szCs w:val="21"/>
                <w:lang w:val="en-US" w:eastAsia="zh-CN" w:bidi="ar"/>
              </w:rPr>
              <w:t>2</w:t>
            </w:r>
            <w:r>
              <w:rPr>
                <w:rStyle w:val="24"/>
                <w:rFonts w:hint="default" w:ascii="Times New Roman" w:hAnsi="Times New Roman" w:cs="Times New Roman"/>
                <w:sz w:val="21"/>
                <w:szCs w:val="21"/>
                <w:lang w:val="en-US" w:eastAsia="zh-CN" w:bidi="ar"/>
              </w:rPr>
              <w:t>月的，按每管每月（管</w:t>
            </w:r>
            <w:r>
              <w:rPr>
                <w:rStyle w:val="26"/>
                <w:rFonts w:hint="default" w:ascii="Times New Roman" w:hAnsi="Times New Roman" w:eastAsia="宋体" w:cs="Times New Roman"/>
                <w:sz w:val="21"/>
                <w:szCs w:val="21"/>
                <w:lang w:val="en-US" w:eastAsia="zh-CN" w:bidi="ar"/>
              </w:rPr>
              <w:t>·</w:t>
            </w:r>
            <w:r>
              <w:rPr>
                <w:rStyle w:val="24"/>
                <w:rFonts w:hint="default" w:ascii="Times New Roman" w:hAnsi="Times New Roman" w:cs="Times New Roman"/>
                <w:sz w:val="21"/>
                <w:szCs w:val="21"/>
                <w:lang w:val="en-US" w:eastAsia="zh-CN" w:bidi="ar"/>
              </w:rPr>
              <w:t>月）收取续存费用，不足</w:t>
            </w:r>
            <w:r>
              <w:rPr>
                <w:rStyle w:val="26"/>
                <w:rFonts w:hint="default" w:ascii="Times New Roman" w:hAnsi="Times New Roman" w:eastAsia="宋体" w:cs="Times New Roman"/>
                <w:sz w:val="21"/>
                <w:szCs w:val="21"/>
                <w:lang w:val="en-US" w:eastAsia="zh-CN" w:bidi="ar"/>
              </w:rPr>
              <w:t>1</w:t>
            </w:r>
            <w:r>
              <w:rPr>
                <w:rStyle w:val="24"/>
                <w:rFonts w:hint="default" w:ascii="Times New Roman" w:hAnsi="Times New Roman" w:cs="Times New Roman"/>
                <w:sz w:val="21"/>
                <w:szCs w:val="21"/>
                <w:lang w:val="en-US" w:eastAsia="zh-CN" w:bidi="ar"/>
              </w:rPr>
              <w:t>月按</w:t>
            </w:r>
            <w:r>
              <w:rPr>
                <w:rStyle w:val="26"/>
                <w:rFonts w:hint="default" w:ascii="Times New Roman" w:hAnsi="Times New Roman" w:eastAsia="宋体" w:cs="Times New Roman"/>
                <w:sz w:val="21"/>
                <w:szCs w:val="21"/>
                <w:lang w:val="en-US" w:eastAsia="zh-CN" w:bidi="ar"/>
              </w:rPr>
              <w:t>1</w:t>
            </w:r>
            <w:r>
              <w:rPr>
                <w:rStyle w:val="24"/>
                <w:rFonts w:hint="default" w:ascii="Times New Roman" w:hAnsi="Times New Roman" w:cs="Times New Roman"/>
                <w:sz w:val="21"/>
                <w:szCs w:val="21"/>
                <w:lang w:val="en-US" w:eastAsia="zh-CN" w:bidi="ar"/>
              </w:rPr>
              <w:t>月计费；不得重复收取</w:t>
            </w:r>
            <w:r>
              <w:rPr>
                <w:rStyle w:val="26"/>
                <w:rFonts w:hint="default" w:ascii="Times New Roman" w:hAnsi="Times New Roman" w:eastAsia="宋体" w:cs="Times New Roman"/>
                <w:sz w:val="21"/>
                <w:szCs w:val="21"/>
                <w:lang w:val="en-US" w:eastAsia="zh-CN" w:bidi="ar"/>
              </w:rPr>
              <w:t>“</w:t>
            </w:r>
            <w:r>
              <w:rPr>
                <w:rStyle w:val="24"/>
                <w:rFonts w:hint="default" w:ascii="Times New Roman" w:hAnsi="Times New Roman" w:cs="Times New Roman"/>
                <w:sz w:val="21"/>
                <w:szCs w:val="21"/>
                <w:lang w:val="en-US" w:eastAsia="zh-CN" w:bidi="ar"/>
              </w:rPr>
              <w:t>组织</w:t>
            </w:r>
            <w:r>
              <w:rPr>
                <w:rStyle w:val="26"/>
                <w:rFonts w:hint="default" w:ascii="Times New Roman" w:hAnsi="Times New Roman" w:eastAsia="宋体" w:cs="Times New Roman"/>
                <w:sz w:val="21"/>
                <w:szCs w:val="21"/>
                <w:lang w:val="en-US" w:eastAsia="zh-CN" w:bidi="ar"/>
              </w:rPr>
              <w:t>/</w:t>
            </w:r>
            <w:r>
              <w:rPr>
                <w:rStyle w:val="24"/>
                <w:rFonts w:hint="default" w:ascii="Times New Roman" w:hAnsi="Times New Roman" w:cs="Times New Roman"/>
                <w:sz w:val="21"/>
                <w:szCs w:val="21"/>
                <w:lang w:val="en-US" w:eastAsia="zh-CN" w:bidi="ar"/>
              </w:rPr>
              <w:t>体液</w:t>
            </w:r>
            <w:r>
              <w:rPr>
                <w:rStyle w:val="26"/>
                <w:rFonts w:hint="default" w:ascii="Times New Roman" w:hAnsi="Times New Roman" w:eastAsia="宋体" w:cs="Times New Roman"/>
                <w:sz w:val="21"/>
                <w:szCs w:val="21"/>
                <w:lang w:val="en-US" w:eastAsia="zh-CN" w:bidi="ar"/>
              </w:rPr>
              <w:t>/</w:t>
            </w:r>
            <w:r>
              <w:rPr>
                <w:rStyle w:val="24"/>
                <w:rFonts w:hint="default" w:ascii="Times New Roman" w:hAnsi="Times New Roman" w:cs="Times New Roman"/>
                <w:sz w:val="21"/>
                <w:szCs w:val="21"/>
                <w:lang w:val="en-US" w:eastAsia="zh-CN" w:bidi="ar"/>
              </w:rPr>
              <w:t>细胞冷冻（辅助生殖）</w:t>
            </w:r>
            <w:r>
              <w:rPr>
                <w:rStyle w:val="26"/>
                <w:rFonts w:hint="default" w:ascii="Times New Roman" w:hAnsi="Times New Roman" w:eastAsia="宋体" w:cs="Times New Roman"/>
                <w:sz w:val="21"/>
                <w:szCs w:val="21"/>
                <w:lang w:val="en-US" w:eastAsia="zh-CN" w:bidi="ar"/>
              </w:rPr>
              <w:t>”</w:t>
            </w:r>
            <w:r>
              <w:rPr>
                <w:rStyle w:val="24"/>
                <w:rFonts w:hint="default" w:ascii="Times New Roman" w:hAnsi="Times New Roman" w:cs="Times New Roman"/>
                <w:sz w:val="21"/>
                <w:szCs w:val="21"/>
                <w:lang w:val="en-US" w:eastAsia="zh-CN" w:bidi="ar"/>
              </w:rPr>
              <w:t>费用。</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5"/>
                <w:rFonts w:hint="default" w:ascii="Times New Roman" w:hAnsi="Times New Roman" w:cs="Times New Roman"/>
                <w:sz w:val="21"/>
                <w:szCs w:val="21"/>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311201041</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胚胎移植</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将胚胎或囊胚移送至患者宫腔内。所定价格涵盖胚胎评估、移送至患者宫腔内过程中所需的人力资源和基本物质消耗。包含胚子移植。</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胚胎移植管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次</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1350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1350</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冻融胚胎（或囊胚）移植加收</w:t>
            </w:r>
            <w:r>
              <w:rPr>
                <w:rStyle w:val="26"/>
                <w:rFonts w:hint="default" w:ascii="Times New Roman" w:hAnsi="Times New Roman" w:eastAsia="宋体" w:cs="Times New Roman"/>
                <w:sz w:val="21"/>
                <w:szCs w:val="21"/>
                <w:lang w:val="en-US" w:eastAsia="zh-CN" w:bidi="ar"/>
              </w:rPr>
              <w:t>810</w:t>
            </w:r>
            <w:r>
              <w:rPr>
                <w:rStyle w:val="24"/>
                <w:rFonts w:hint="default" w:ascii="Times New Roman" w:hAnsi="Times New Roman" w:cs="Times New Roman"/>
                <w:sz w:val="21"/>
                <w:szCs w:val="21"/>
                <w:lang w:val="en-US" w:eastAsia="zh-CN" w:bidi="ar"/>
              </w:rPr>
              <w:t>元。</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5"/>
                <w:rFonts w:hint="default" w:ascii="Times New Roman" w:hAnsi="Times New Roman" w:cs="Times New Roman"/>
                <w:sz w:val="21"/>
                <w:szCs w:val="21"/>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311201059</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未成熟卵体外成熟培养</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将通过临床操作获取的未成熟卵进行体外培养。所定价格涵盖未成熟卵处理、培养、观察、评估、激活过程中所需的人力资源和基本物质消耗。</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次</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1800</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5"/>
                <w:rFonts w:hint="default" w:ascii="Times New Roman" w:hAnsi="Times New Roman" w:cs="Times New Roman"/>
                <w:sz w:val="21"/>
                <w:szCs w:val="21"/>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311201060</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胚胎辅助孵化</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将胚胎通过物理或化学的方法，将透明带制造一处缺损或裂隙，提高着床成功率。所定价格涵盖筛选、调试、透明带处理、记录过程中所需的人力资源和基本物质消耗。</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次</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5"/>
                <w:rFonts w:hint="default" w:ascii="Times New Roman" w:hAnsi="Times New Roman" w:cs="Times New Roman"/>
                <w:sz w:val="21"/>
                <w:szCs w:val="21"/>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311201082</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组织、细胞活检（辅助生殖）</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在囊胚</w:t>
            </w:r>
            <w:r>
              <w:rPr>
                <w:rStyle w:val="26"/>
                <w:rFonts w:hint="default" w:ascii="Times New Roman" w:hAnsi="Times New Roman" w:eastAsia="宋体" w:cs="Times New Roman"/>
                <w:sz w:val="21"/>
                <w:szCs w:val="21"/>
                <w:lang w:val="en-US" w:eastAsia="zh-CN" w:bidi="ar"/>
              </w:rPr>
              <w:t>/</w:t>
            </w:r>
            <w:r>
              <w:rPr>
                <w:rStyle w:val="24"/>
                <w:rFonts w:hint="default" w:ascii="Times New Roman" w:hAnsi="Times New Roman" w:cs="Times New Roman"/>
                <w:sz w:val="21"/>
                <w:szCs w:val="21"/>
                <w:lang w:val="en-US" w:eastAsia="zh-CN" w:bidi="ar"/>
              </w:rPr>
              <w:t>卵裂期胚胎</w:t>
            </w:r>
            <w:r>
              <w:rPr>
                <w:rStyle w:val="26"/>
                <w:rFonts w:hint="default" w:ascii="Times New Roman" w:hAnsi="Times New Roman" w:eastAsia="宋体" w:cs="Times New Roman"/>
                <w:sz w:val="21"/>
                <w:szCs w:val="21"/>
                <w:lang w:val="en-US" w:eastAsia="zh-CN" w:bidi="ar"/>
              </w:rPr>
              <w:t>/</w:t>
            </w:r>
            <w:r>
              <w:rPr>
                <w:rStyle w:val="24"/>
                <w:rFonts w:hint="default" w:ascii="Times New Roman" w:hAnsi="Times New Roman" w:cs="Times New Roman"/>
                <w:sz w:val="21"/>
                <w:szCs w:val="21"/>
                <w:lang w:val="en-US" w:eastAsia="zh-CN" w:bidi="ar"/>
              </w:rPr>
              <w:t>卵母细胞等辅助生殖相关的组织、细胞上分离出检测标本。所定价格涵盖通过筛选、评估、透明带处理，吸取分离标本过程中所需的人力资源和基本物质消耗。</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每个胚胎（卵）</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1080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1080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1080</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从第</w:t>
            </w:r>
            <w:r>
              <w:rPr>
                <w:rStyle w:val="26"/>
                <w:rFonts w:hint="default" w:ascii="Times New Roman" w:hAnsi="Times New Roman" w:eastAsia="宋体" w:cs="Times New Roman"/>
                <w:sz w:val="21"/>
                <w:szCs w:val="21"/>
                <w:lang w:val="en-US" w:eastAsia="zh-CN" w:bidi="ar"/>
              </w:rPr>
              <w:t>3</w:t>
            </w:r>
            <w:r>
              <w:rPr>
                <w:rStyle w:val="24"/>
                <w:rFonts w:hint="default" w:ascii="Times New Roman" w:hAnsi="Times New Roman" w:cs="Times New Roman"/>
                <w:sz w:val="21"/>
                <w:szCs w:val="21"/>
                <w:lang w:val="en-US" w:eastAsia="zh-CN" w:bidi="ar"/>
              </w:rPr>
              <w:t>个胚胎（卵）起，每个按</w:t>
            </w:r>
            <w:r>
              <w:rPr>
                <w:rStyle w:val="26"/>
                <w:rFonts w:hint="default" w:ascii="Times New Roman" w:hAnsi="Times New Roman" w:eastAsia="宋体" w:cs="Times New Roman"/>
                <w:sz w:val="21"/>
                <w:szCs w:val="21"/>
                <w:lang w:val="en-US" w:eastAsia="zh-CN" w:bidi="ar"/>
              </w:rPr>
              <w:t>50%</w:t>
            </w:r>
            <w:r>
              <w:rPr>
                <w:rStyle w:val="24"/>
                <w:rFonts w:hint="default" w:ascii="Times New Roman" w:hAnsi="Times New Roman" w:cs="Times New Roman"/>
                <w:sz w:val="21"/>
                <w:szCs w:val="21"/>
                <w:lang w:val="en-US" w:eastAsia="zh-CN" w:bidi="ar"/>
              </w:rPr>
              <w:t>收费；最高不超过</w:t>
            </w:r>
            <w:r>
              <w:rPr>
                <w:rStyle w:val="26"/>
                <w:rFonts w:hint="default" w:ascii="Times New Roman" w:hAnsi="Times New Roman" w:eastAsia="宋体" w:cs="Times New Roman"/>
                <w:sz w:val="21"/>
                <w:szCs w:val="21"/>
                <w:lang w:val="en-US" w:eastAsia="zh-CN" w:bidi="ar"/>
              </w:rPr>
              <w:t>5950</w:t>
            </w:r>
            <w:r>
              <w:rPr>
                <w:rStyle w:val="24"/>
                <w:rFonts w:hint="default" w:ascii="Times New Roman" w:hAnsi="Times New Roman" w:cs="Times New Roman"/>
                <w:sz w:val="21"/>
                <w:szCs w:val="21"/>
                <w:lang w:val="en-US" w:eastAsia="zh-CN" w:bidi="ar"/>
              </w:rPr>
              <w:t>元。</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5"/>
                <w:rFonts w:hint="default" w:ascii="Times New Roman" w:hAnsi="Times New Roman" w:cs="Times New Roman"/>
                <w:sz w:val="21"/>
                <w:szCs w:val="21"/>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311201045</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人工授精</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通过临床操作将精液注入患者宫腔内。所定价格涵盖精液注入、观察等过程中所需的人力资源和基本物质消耗。</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精子来源</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650</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5"/>
                <w:rFonts w:hint="default" w:ascii="Times New Roman" w:hAnsi="Times New Roman" w:cs="Times New Roman"/>
                <w:sz w:val="21"/>
                <w:szCs w:val="21"/>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311201045a</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阴道内人工授精</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严格核对夫妻双方相关信息，通过将液化后的新鲜精液（夫源）或复苏后的精液（供精）转移至女性阴道穹窿处。所定价格涵盖精液转移、观察等过程所需的人力资源。不含精液冷冻复苏。</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精子来源</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次</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280</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5"/>
                <w:rFonts w:hint="default" w:ascii="Times New Roman" w:hAnsi="Times New Roman" w:cs="Times New Roman"/>
                <w:sz w:val="21"/>
                <w:szCs w:val="21"/>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311100019</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精子优选处理</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通过实验室手段从精液中筛选优质精子。所定价格涵盖精液采集、分析、处理、筛选、评估过程中所需的人力资源和基本物质消耗。</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次</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680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680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680</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5"/>
                <w:rFonts w:hint="default" w:ascii="Times New Roman" w:hAnsi="Times New Roman" w:cs="Times New Roman"/>
                <w:sz w:val="21"/>
                <w:szCs w:val="21"/>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311100007</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取精术</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通过手术方式获取精子。所定价格涵盖穿刺或切开、分离、获取精子评估过程中的人力资源和基本物质消耗。</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次</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730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730</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显微镜下操作加收</w:t>
            </w:r>
            <w:r>
              <w:rPr>
                <w:rStyle w:val="26"/>
                <w:rFonts w:hint="default" w:ascii="Times New Roman" w:hAnsi="Times New Roman" w:eastAsia="宋体" w:cs="Times New Roman"/>
                <w:sz w:val="21"/>
                <w:szCs w:val="21"/>
                <w:lang w:val="en-US" w:eastAsia="zh-CN" w:bidi="ar"/>
              </w:rPr>
              <w:t>1800</w:t>
            </w:r>
            <w:r>
              <w:rPr>
                <w:rStyle w:val="24"/>
                <w:rFonts w:hint="default" w:ascii="Times New Roman" w:hAnsi="Times New Roman" w:cs="Times New Roman"/>
                <w:sz w:val="21"/>
                <w:szCs w:val="21"/>
                <w:lang w:val="en-US" w:eastAsia="zh-CN" w:bidi="ar"/>
              </w:rPr>
              <w:t>元。不得与睾丸阴茎海绵体活检术同时计费。</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5"/>
                <w:rFonts w:hint="default" w:ascii="Times New Roman" w:hAnsi="Times New Roman" w:cs="Times New Roman"/>
                <w:sz w:val="21"/>
                <w:szCs w:val="21"/>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311201042</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单精子注射</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将优选处理后精子注射进卵母细胞，促进形成胚胎。所定价格涵盖将精子制动、吸入，注入卵母细胞胞浆等过程中的人力资源和基本物质资源消耗。</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4"/>
                <w:rFonts w:hint="default" w:ascii="Times New Roman" w:hAnsi="Times New Roman" w:cs="Times New Roman"/>
                <w:sz w:val="21"/>
                <w:szCs w:val="21"/>
                <w:lang w:val="en-US" w:eastAsia="zh-CN" w:bidi="ar"/>
              </w:rPr>
              <w:t>次</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2430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2430</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lang w:val="en-US"/>
              </w:rPr>
            </w:pPr>
            <w:r>
              <w:rPr>
                <w:rStyle w:val="24"/>
                <w:rFonts w:hint="default" w:ascii="Times New Roman" w:hAnsi="Times New Roman" w:cs="Times New Roman"/>
                <w:sz w:val="21"/>
                <w:szCs w:val="21"/>
                <w:lang w:val="en-US" w:eastAsia="zh-CN" w:bidi="ar"/>
              </w:rPr>
              <w:t>卵子激活加收</w:t>
            </w:r>
            <w:r>
              <w:rPr>
                <w:rStyle w:val="26"/>
                <w:rFonts w:hint="default" w:ascii="Times New Roman" w:hAnsi="Times New Roman" w:eastAsia="宋体" w:cs="Times New Roman"/>
                <w:sz w:val="21"/>
                <w:szCs w:val="21"/>
                <w:lang w:val="en-US" w:eastAsia="zh-CN" w:bidi="ar"/>
              </w:rPr>
              <w:t>720</w:t>
            </w:r>
            <w:r>
              <w:rPr>
                <w:rStyle w:val="24"/>
                <w:rFonts w:hint="default" w:ascii="Times New Roman" w:hAnsi="Times New Roman" w:cs="Times New Roman"/>
                <w:sz w:val="21"/>
                <w:szCs w:val="21"/>
                <w:lang w:val="en-US" w:eastAsia="zh-CN" w:bidi="ar"/>
              </w:rPr>
              <w:t>元。注射卵子数量大于</w:t>
            </w:r>
            <w:r>
              <w:rPr>
                <w:rStyle w:val="26"/>
                <w:rFonts w:hint="default" w:ascii="Times New Roman" w:hAnsi="Times New Roman" w:eastAsia="宋体" w:cs="Times New Roman"/>
                <w:sz w:val="21"/>
                <w:szCs w:val="21"/>
                <w:lang w:val="en-US" w:eastAsia="zh-CN" w:bidi="ar"/>
              </w:rPr>
              <w:t>20</w:t>
            </w:r>
            <w:r>
              <w:rPr>
                <w:rStyle w:val="24"/>
                <w:rFonts w:hint="default" w:ascii="Times New Roman" w:hAnsi="Times New Roman" w:cs="Times New Roman"/>
                <w:sz w:val="21"/>
                <w:szCs w:val="21"/>
                <w:lang w:val="en-US" w:eastAsia="zh-CN" w:bidi="ar"/>
              </w:rPr>
              <w:t>枚的，加收</w:t>
            </w:r>
            <w:r>
              <w:rPr>
                <w:rStyle w:val="26"/>
                <w:rFonts w:hint="default" w:ascii="Times New Roman" w:hAnsi="Times New Roman" w:eastAsia="宋体" w:cs="Times New Roman"/>
                <w:sz w:val="21"/>
                <w:szCs w:val="21"/>
                <w:lang w:val="en-US" w:eastAsia="zh-CN" w:bidi="ar"/>
              </w:rPr>
              <w:t>20%</w:t>
            </w:r>
            <w:r>
              <w:rPr>
                <w:rStyle w:val="26"/>
                <w:rFonts w:hint="default" w:ascii="Times New Roman" w:hAnsi="Times New Roman" w:cs="Times New Roman"/>
                <w:sz w:val="21"/>
                <w:szCs w:val="21"/>
                <w:lang w:val="en-US" w:eastAsia="zh-CN" w:bidi="ar"/>
              </w:rPr>
              <w:t>。</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25"/>
                <w:rFonts w:hint="default" w:ascii="Times New Roman" w:hAnsi="Times New Roman" w:cs="Times New Roman"/>
                <w:sz w:val="21"/>
                <w:szCs w:val="21"/>
                <w:lang w:val="en-US" w:eastAsia="zh-CN" w:bidi="ar"/>
              </w:rPr>
              <w:t>是</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auto"/>
          <w:sz w:val="24"/>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del w:id="66" w:author="刘飞" w:date="2024-03-27T10:56:58Z"/>
          <w:rFonts w:eastAsia="仿宋_GB2312"/>
          <w:sz w:val="24"/>
          <w:szCs w:val="32"/>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eastAsia="仿宋_GB2312"/>
          <w:sz w:val="24"/>
          <w:szCs w:val="32"/>
        </w:rPr>
      </w:pPr>
      <w:r>
        <w:rPr>
          <w:rFonts w:eastAsia="仿宋_GB2312"/>
          <w:sz w:val="24"/>
          <w:szCs w:val="32"/>
        </w:rPr>
        <w:t>说明：</w:t>
      </w:r>
      <w:r>
        <w:rPr>
          <w:rFonts w:eastAsia="仿宋_GB2312"/>
          <w:sz w:val="24"/>
          <w:szCs w:val="32"/>
        </w:rPr>
        <w:cr/>
      </w:r>
      <w:r>
        <w:rPr>
          <w:rFonts w:eastAsia="仿宋_GB2312"/>
          <w:sz w:val="24"/>
          <w:szCs w:val="32"/>
        </w:rPr>
        <w:t>1.本表所指组织/体液/细胞，主要指卵母细胞（极体）、胚胎、囊胚、精液、精子等与辅助生殖相关。</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eastAsia="仿宋_GB2312"/>
          <w:sz w:val="24"/>
          <w:szCs w:val="32"/>
        </w:rPr>
      </w:pPr>
      <w:r>
        <w:rPr>
          <w:rFonts w:eastAsia="仿宋_GB2312"/>
          <w:sz w:val="24"/>
          <w:szCs w:val="32"/>
        </w:rPr>
        <w:t>2.本表所称</w:t>
      </w:r>
      <w:r>
        <w:rPr>
          <w:rFonts w:hint="eastAsia" w:eastAsia="仿宋_GB2312"/>
          <w:sz w:val="24"/>
          <w:szCs w:val="32"/>
        </w:rPr>
        <w:t>“</w:t>
      </w:r>
      <w:r>
        <w:rPr>
          <w:rFonts w:eastAsia="仿宋_GB2312"/>
          <w:sz w:val="24"/>
          <w:szCs w:val="32"/>
        </w:rPr>
        <w:t>项目内涵</w:t>
      </w:r>
      <w:r>
        <w:rPr>
          <w:rFonts w:hint="eastAsia" w:eastAsia="仿宋_GB2312"/>
          <w:sz w:val="24"/>
          <w:szCs w:val="32"/>
        </w:rPr>
        <w:t>”</w:t>
      </w:r>
      <w:r>
        <w:rPr>
          <w:rFonts w:eastAsia="仿宋_GB2312"/>
          <w:sz w:val="24"/>
          <w:szCs w:val="32"/>
        </w:rPr>
        <w:t>，指医疗机构提供医疗服务时，用于确定计价单元的边界，不应作为临床技术标准理解，不是手术实际操作方式、路径、步骤、程序的强制性要求。</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eastAsia="仿宋_GB2312"/>
          <w:sz w:val="24"/>
          <w:szCs w:val="32"/>
        </w:rPr>
      </w:pPr>
      <w:r>
        <w:rPr>
          <w:rFonts w:eastAsia="仿宋_GB2312"/>
          <w:sz w:val="24"/>
          <w:szCs w:val="32"/>
        </w:rPr>
        <w:t>3.本表项目内涵中所称</w:t>
      </w:r>
      <w:r>
        <w:rPr>
          <w:rFonts w:hint="eastAsia" w:eastAsia="仿宋_GB2312"/>
          <w:sz w:val="24"/>
          <w:szCs w:val="32"/>
        </w:rPr>
        <w:t>“</w:t>
      </w:r>
      <w:r>
        <w:rPr>
          <w:rFonts w:eastAsia="仿宋_GB2312"/>
          <w:sz w:val="24"/>
          <w:szCs w:val="32"/>
        </w:rPr>
        <w:t>基本物耗</w:t>
      </w:r>
      <w:r>
        <w:rPr>
          <w:rFonts w:hint="eastAsia" w:eastAsia="仿宋_GB2312"/>
          <w:sz w:val="24"/>
          <w:szCs w:val="32"/>
        </w:rPr>
        <w:t>”</w:t>
      </w:r>
      <w:r>
        <w:rPr>
          <w:rFonts w:eastAsia="仿宋_GB2312"/>
          <w:sz w:val="24"/>
          <w:szCs w:val="32"/>
        </w:rPr>
        <w:t>指原则上限于不应或不必要与医疗服务项目分割的易耗品，包括但不限于各类消杀用品、储存用品、清洁用品、个人防护用品、垃圾处理用品、培养液、冷冻保护液、冷冻液、解冻液、辅助生殖用液、试管、载杆载体辅助生殖器皿及装置、冲洗液、润滑剂、灌洗液、棉球、棉签、纱布（垫）、护垫、衬垫、手术巾（单）、治疗巾（单）、治疗护理盘(包）、注射器、滑石粉、防渗漏垫、标签、可复用的操作器具、冲洗工具。基本物耗成本计入项目价格，不另行收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eastAsia="仿宋_GB2312"/>
          <w:sz w:val="24"/>
          <w:szCs w:val="32"/>
        </w:rPr>
      </w:pPr>
      <w:r>
        <w:rPr>
          <w:rFonts w:eastAsia="仿宋_GB2312"/>
          <w:sz w:val="24"/>
          <w:szCs w:val="32"/>
        </w:rPr>
        <w:t>4.本表内</w:t>
      </w:r>
      <w:r>
        <w:rPr>
          <w:rFonts w:hint="eastAsia" w:eastAsia="仿宋_GB2312"/>
          <w:sz w:val="24"/>
          <w:szCs w:val="32"/>
        </w:rPr>
        <w:t>“</w:t>
      </w:r>
      <w:r>
        <w:rPr>
          <w:rFonts w:eastAsia="仿宋_GB2312"/>
          <w:sz w:val="24"/>
          <w:szCs w:val="32"/>
        </w:rPr>
        <w:t>组织/体液/细胞冷冻（或冷冻续存）</w:t>
      </w:r>
      <w:r>
        <w:rPr>
          <w:rFonts w:hint="eastAsia" w:eastAsia="仿宋_GB2312"/>
          <w:sz w:val="24"/>
          <w:szCs w:val="32"/>
        </w:rPr>
        <w:t>”</w:t>
      </w:r>
      <w:r>
        <w:rPr>
          <w:rFonts w:eastAsia="仿宋_GB2312"/>
          <w:sz w:val="24"/>
          <w:szCs w:val="32"/>
        </w:rPr>
        <w:t>项目中，</w:t>
      </w:r>
      <w:r>
        <w:rPr>
          <w:rFonts w:hint="eastAsia" w:eastAsia="仿宋_GB2312"/>
          <w:sz w:val="24"/>
          <w:szCs w:val="32"/>
        </w:rPr>
        <w:t>“</w:t>
      </w:r>
      <w:r>
        <w:rPr>
          <w:rFonts w:eastAsia="仿宋_GB2312"/>
          <w:sz w:val="24"/>
          <w:szCs w:val="32"/>
        </w:rPr>
        <w:t>解冻复苏</w:t>
      </w:r>
      <w:r>
        <w:rPr>
          <w:rFonts w:hint="eastAsia" w:eastAsia="仿宋_GB2312"/>
          <w:sz w:val="24"/>
          <w:szCs w:val="32"/>
        </w:rPr>
        <w:t>”</w:t>
      </w:r>
      <w:r>
        <w:rPr>
          <w:rFonts w:eastAsia="仿宋_GB2312"/>
          <w:sz w:val="24"/>
          <w:szCs w:val="32"/>
        </w:rPr>
        <w:t>指卵母细胞（极体）、精液、精子等与辅助生殖相关的解冻复苏，不包含胚胎、囊胚的解冻操作；</w:t>
      </w:r>
      <w:r>
        <w:rPr>
          <w:rFonts w:hint="eastAsia" w:eastAsia="仿宋_GB2312"/>
          <w:sz w:val="24"/>
          <w:szCs w:val="32"/>
        </w:rPr>
        <w:t>“</w:t>
      </w:r>
      <w:r>
        <w:rPr>
          <w:rFonts w:eastAsia="仿宋_GB2312"/>
          <w:sz w:val="24"/>
          <w:szCs w:val="32"/>
        </w:rPr>
        <w:t>管</w:t>
      </w:r>
      <w:r>
        <w:rPr>
          <w:rFonts w:hint="eastAsia" w:eastAsia="仿宋_GB2312"/>
          <w:sz w:val="24"/>
          <w:szCs w:val="32"/>
        </w:rPr>
        <w:t>”</w:t>
      </w:r>
      <w:r>
        <w:rPr>
          <w:rFonts w:eastAsia="仿宋_GB2312"/>
          <w:sz w:val="24"/>
          <w:szCs w:val="32"/>
        </w:rPr>
        <w:t>指包括但不限于用于装载辅助生殖组织、体液或细胞所需的试管、载杆等载体。</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eastAsia="仿宋_GB2312"/>
          <w:sz w:val="24"/>
          <w:szCs w:val="32"/>
        </w:rPr>
      </w:pPr>
      <w:r>
        <w:rPr>
          <w:rFonts w:eastAsia="仿宋_GB2312"/>
          <w:sz w:val="24"/>
          <w:szCs w:val="32"/>
        </w:rPr>
        <w:t>5.本表所列</w:t>
      </w:r>
      <w:r>
        <w:rPr>
          <w:rFonts w:hint="eastAsia" w:eastAsia="仿宋_GB2312"/>
          <w:sz w:val="24"/>
          <w:szCs w:val="32"/>
        </w:rPr>
        <w:t>“</w:t>
      </w:r>
      <w:r>
        <w:rPr>
          <w:rFonts w:eastAsia="仿宋_GB2312"/>
          <w:sz w:val="24"/>
          <w:szCs w:val="32"/>
        </w:rPr>
        <w:t>取精术</w:t>
      </w:r>
      <w:r>
        <w:rPr>
          <w:rFonts w:hint="eastAsia" w:eastAsia="仿宋_GB2312"/>
          <w:sz w:val="24"/>
          <w:szCs w:val="32"/>
        </w:rPr>
        <w:t>”</w:t>
      </w:r>
      <w:r>
        <w:rPr>
          <w:rFonts w:eastAsia="仿宋_GB2312"/>
          <w:sz w:val="24"/>
          <w:szCs w:val="32"/>
        </w:rPr>
        <w:t>加收项</w:t>
      </w:r>
      <w:r>
        <w:rPr>
          <w:rFonts w:hint="eastAsia" w:eastAsia="仿宋_GB2312"/>
          <w:sz w:val="24"/>
          <w:szCs w:val="32"/>
        </w:rPr>
        <w:t>“</w:t>
      </w:r>
      <w:r>
        <w:rPr>
          <w:rFonts w:eastAsia="仿宋_GB2312"/>
          <w:sz w:val="24"/>
          <w:szCs w:val="32"/>
        </w:rPr>
        <w:t>显微镜下操作</w:t>
      </w:r>
      <w:r>
        <w:rPr>
          <w:rFonts w:hint="eastAsia" w:eastAsia="仿宋_GB2312"/>
          <w:sz w:val="24"/>
          <w:szCs w:val="32"/>
        </w:rPr>
        <w:t>”</w:t>
      </w:r>
      <w:r>
        <w:rPr>
          <w:rFonts w:eastAsia="仿宋_GB2312"/>
          <w:sz w:val="24"/>
          <w:szCs w:val="32"/>
        </w:rPr>
        <w:t>指在显微镜下完成切开睾丸/附睾获取精子的操作过程。</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eastAsia="仿宋_GB2312"/>
          <w:sz w:val="24"/>
          <w:szCs w:val="32"/>
        </w:rPr>
      </w:pPr>
      <w:r>
        <w:rPr>
          <w:rFonts w:eastAsia="仿宋_GB2312"/>
          <w:sz w:val="24"/>
          <w:szCs w:val="32"/>
        </w:rPr>
        <w:t>6.项目内涵中所列</w:t>
      </w:r>
      <w:r>
        <w:rPr>
          <w:rFonts w:hint="eastAsia" w:eastAsia="仿宋_GB2312"/>
          <w:sz w:val="24"/>
          <w:szCs w:val="32"/>
        </w:rPr>
        <w:t>“</w:t>
      </w:r>
      <w:r>
        <w:rPr>
          <w:rFonts w:eastAsia="仿宋_GB2312"/>
          <w:sz w:val="24"/>
          <w:szCs w:val="32"/>
        </w:rPr>
        <w:t>穿刺</w:t>
      </w:r>
      <w:r>
        <w:rPr>
          <w:rFonts w:hint="eastAsia" w:eastAsia="仿宋_GB2312"/>
          <w:sz w:val="24"/>
          <w:szCs w:val="32"/>
        </w:rPr>
        <w:t>”</w:t>
      </w:r>
      <w:r>
        <w:rPr>
          <w:rFonts w:eastAsia="仿宋_GB2312"/>
          <w:sz w:val="24"/>
          <w:szCs w:val="32"/>
        </w:rPr>
        <w:t>为主项操作涉及的必要穿刺技术。</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eastAsia="仿宋_GB2312"/>
          <w:sz w:val="32"/>
          <w:szCs w:val="32"/>
        </w:rPr>
      </w:pPr>
      <w:r>
        <w:rPr>
          <w:rFonts w:eastAsia="仿宋_GB2312"/>
          <w:sz w:val="24"/>
          <w:szCs w:val="32"/>
        </w:rPr>
        <w:t>7.项目编码已经存在的现有项目，按本表内容执行。</w:t>
      </w:r>
      <w:r>
        <w:rPr>
          <w:rFonts w:eastAsia="仿宋_GB2312"/>
          <w:sz w:val="32"/>
          <w:szCs w:val="32"/>
        </w:rPr>
        <w:br w:type="page"/>
      </w:r>
    </w:p>
    <w:p>
      <w:pPr>
        <w:rPr>
          <w:rFonts w:hint="default" w:ascii="Times New Roman" w:hAnsi="Times New Roman" w:eastAsia="CESI黑体-GB2312" w:cs="Times New Roman"/>
          <w:color w:val="auto"/>
          <w:sz w:val="32"/>
          <w:szCs w:val="32"/>
        </w:rPr>
      </w:pPr>
      <w:r>
        <w:rPr>
          <w:rFonts w:hint="default" w:ascii="Times New Roman" w:hAnsi="Times New Roman" w:eastAsia="CESI黑体-GB2312" w:cs="Times New Roman"/>
          <w:color w:val="auto"/>
          <w:sz w:val="32"/>
          <w:szCs w:val="32"/>
        </w:rPr>
        <w:t>附件2</w:t>
      </w:r>
    </w:p>
    <w:p>
      <w:pPr>
        <w:keepNext w:val="0"/>
        <w:keepLines w:val="0"/>
        <w:pageBreakBefore w:val="0"/>
        <w:widowControl w:val="0"/>
        <w:numPr>
          <w:ilvl w:val="0"/>
          <w:numId w:val="0"/>
        </w:numPr>
        <w:suppressLineNumbers w:val="0"/>
        <w:pBdr>
          <w:top w:val="none" w:color="auto" w:sz="0" w:space="1"/>
          <w:left w:val="none" w:color="auto" w:sz="0" w:space="4"/>
          <w:bottom w:val="none" w:color="717171" w:sz="0" w:space="15"/>
          <w:right w:val="none" w:color="auto" w:sz="0" w:space="4"/>
          <w:between w:val="none" w:color="auto" w:sz="0" w:space="0"/>
        </w:pBdr>
        <w:kinsoku w:val="0"/>
        <w:wordWrap/>
        <w:overflowPunct/>
        <w:topLinePunct w:val="0"/>
        <w:autoSpaceDE/>
        <w:autoSpaceDN/>
        <w:bidi w:val="0"/>
        <w:adjustRightInd/>
        <w:snapToGrid/>
        <w:spacing w:before="0" w:beforeAutospacing="0" w:after="0" w:afterAutospacing="0" w:line="600" w:lineRule="exact"/>
        <w:ind w:right="0" w:rightChars="0"/>
        <w:jc w:val="center"/>
        <w:textAlignment w:val="top"/>
        <w:outlineLvl w:val="9"/>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2"/>
          <w:szCs w:val="32"/>
          <w:lang w:eastAsia="zh-CN"/>
        </w:rPr>
        <w:t>淄博市</w:t>
      </w:r>
      <w:r>
        <w:rPr>
          <w:rFonts w:hint="default" w:ascii="Times New Roman" w:hAnsi="Times New Roman" w:eastAsia="方正小标宋简体" w:cs="Times New Roman"/>
          <w:color w:val="auto"/>
          <w:sz w:val="32"/>
          <w:szCs w:val="32"/>
        </w:rPr>
        <w:t>公立医疗机构部分医疗服务项目价格修订表</w:t>
      </w:r>
    </w:p>
    <w:tbl>
      <w:tblPr>
        <w:tblStyle w:val="11"/>
        <w:tblW w:w="1388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7"/>
        <w:gridCol w:w="1523"/>
        <w:gridCol w:w="1920"/>
        <w:gridCol w:w="1680"/>
        <w:gridCol w:w="945"/>
        <w:gridCol w:w="990"/>
        <w:gridCol w:w="1534"/>
        <w:gridCol w:w="1536"/>
        <w:gridCol w:w="1625"/>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20" w:hRule="atLeast"/>
        </w:trPr>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CESI黑体-GB2312" w:cs="Times New Roman"/>
                <w:b w:val="0"/>
                <w:bCs/>
                <w:i w:val="0"/>
                <w:color w:val="auto"/>
                <w:sz w:val="28"/>
                <w:szCs w:val="28"/>
                <w:u w:val="none"/>
              </w:rPr>
            </w:pPr>
            <w:r>
              <w:rPr>
                <w:rFonts w:hint="default" w:ascii="Times New Roman" w:hAnsi="Times New Roman" w:eastAsia="CESI黑体-GB2312" w:cs="Times New Roman"/>
                <w:b w:val="0"/>
                <w:bCs/>
                <w:i w:val="0"/>
                <w:color w:val="auto"/>
                <w:kern w:val="0"/>
                <w:sz w:val="28"/>
                <w:szCs w:val="28"/>
                <w:u w:val="none"/>
                <w:lang w:val="en-US" w:eastAsia="zh-CN" w:bidi="ar"/>
              </w:rPr>
              <w:t>序号</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CESI黑体-GB2312" w:cs="Times New Roman"/>
                <w:b w:val="0"/>
                <w:bCs/>
                <w:i w:val="0"/>
                <w:color w:val="auto"/>
                <w:sz w:val="28"/>
                <w:szCs w:val="28"/>
                <w:u w:val="none"/>
              </w:rPr>
            </w:pPr>
            <w:r>
              <w:rPr>
                <w:rFonts w:hint="default" w:ascii="Times New Roman" w:hAnsi="Times New Roman" w:eastAsia="CESI黑体-GB2312" w:cs="Times New Roman"/>
                <w:b w:val="0"/>
                <w:bCs/>
                <w:i w:val="0"/>
                <w:color w:val="auto"/>
                <w:kern w:val="0"/>
                <w:sz w:val="28"/>
                <w:szCs w:val="28"/>
                <w:u w:val="none"/>
                <w:lang w:val="en-US" w:eastAsia="zh-CN" w:bidi="ar"/>
              </w:rPr>
              <w:t>编码</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CESI黑体-GB2312" w:cs="Times New Roman"/>
                <w:b w:val="0"/>
                <w:bCs/>
                <w:i w:val="0"/>
                <w:color w:val="auto"/>
                <w:sz w:val="28"/>
                <w:szCs w:val="28"/>
                <w:u w:val="none"/>
              </w:rPr>
            </w:pPr>
            <w:r>
              <w:rPr>
                <w:rFonts w:hint="default" w:ascii="Times New Roman" w:hAnsi="Times New Roman" w:eastAsia="CESI黑体-GB2312" w:cs="Times New Roman"/>
                <w:b w:val="0"/>
                <w:bCs/>
                <w:i w:val="0"/>
                <w:color w:val="auto"/>
                <w:kern w:val="0"/>
                <w:sz w:val="28"/>
                <w:szCs w:val="28"/>
                <w:u w:val="none"/>
                <w:lang w:val="en-US" w:eastAsia="zh-CN" w:bidi="ar"/>
              </w:rPr>
              <w:t>项目名称</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CESI黑体-GB2312" w:cs="Times New Roman"/>
                <w:b w:val="0"/>
                <w:bCs/>
                <w:i w:val="0"/>
                <w:color w:val="auto"/>
                <w:sz w:val="28"/>
                <w:szCs w:val="28"/>
                <w:u w:val="none"/>
              </w:rPr>
            </w:pPr>
            <w:r>
              <w:rPr>
                <w:rFonts w:hint="default" w:ascii="Times New Roman" w:hAnsi="Times New Roman" w:eastAsia="CESI黑体-GB2312" w:cs="Times New Roman"/>
                <w:b w:val="0"/>
                <w:bCs/>
                <w:i w:val="0"/>
                <w:color w:val="auto"/>
                <w:kern w:val="0"/>
                <w:sz w:val="28"/>
                <w:szCs w:val="28"/>
                <w:u w:val="none"/>
                <w:lang w:val="en-US" w:eastAsia="zh-CN" w:bidi="ar"/>
              </w:rPr>
              <w:t>项目内涵</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CESI黑体-GB2312" w:cs="Times New Roman"/>
                <w:b w:val="0"/>
                <w:bCs/>
                <w:i w:val="0"/>
                <w:color w:val="auto"/>
                <w:sz w:val="28"/>
                <w:szCs w:val="28"/>
                <w:u w:val="none"/>
              </w:rPr>
            </w:pPr>
            <w:r>
              <w:rPr>
                <w:rFonts w:hint="default" w:ascii="Times New Roman" w:hAnsi="Times New Roman" w:eastAsia="CESI黑体-GB2312" w:cs="Times New Roman"/>
                <w:b w:val="0"/>
                <w:bCs/>
                <w:i w:val="0"/>
                <w:color w:val="auto"/>
                <w:kern w:val="0"/>
                <w:sz w:val="28"/>
                <w:szCs w:val="28"/>
                <w:u w:val="none"/>
                <w:lang w:val="en-US" w:eastAsia="zh-CN" w:bidi="ar"/>
              </w:rPr>
              <w:t>除外</w:t>
            </w:r>
            <w:r>
              <w:rPr>
                <w:rFonts w:hint="default" w:ascii="Times New Roman" w:hAnsi="Times New Roman" w:eastAsia="CESI黑体-GB2312" w:cs="Times New Roman"/>
                <w:b w:val="0"/>
                <w:bCs/>
                <w:i w:val="0"/>
                <w:color w:val="auto"/>
                <w:kern w:val="0"/>
                <w:sz w:val="28"/>
                <w:szCs w:val="28"/>
                <w:u w:val="none"/>
                <w:lang w:val="en-US" w:eastAsia="zh-CN" w:bidi="ar"/>
              </w:rPr>
              <w:br w:type="textWrapping"/>
            </w:r>
            <w:r>
              <w:rPr>
                <w:rFonts w:hint="default" w:ascii="Times New Roman" w:hAnsi="Times New Roman" w:eastAsia="CESI黑体-GB2312" w:cs="Times New Roman"/>
                <w:b w:val="0"/>
                <w:bCs/>
                <w:i w:val="0"/>
                <w:color w:val="auto"/>
                <w:kern w:val="0"/>
                <w:sz w:val="28"/>
                <w:szCs w:val="28"/>
                <w:u w:val="none"/>
                <w:lang w:val="en-US" w:eastAsia="zh-CN" w:bidi="ar"/>
              </w:rPr>
              <w:t>内容</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CESI黑体-GB2312" w:cs="Times New Roman"/>
                <w:b w:val="0"/>
                <w:bCs/>
                <w:i w:val="0"/>
                <w:color w:val="auto"/>
                <w:sz w:val="28"/>
                <w:szCs w:val="28"/>
                <w:u w:val="none"/>
              </w:rPr>
            </w:pPr>
            <w:r>
              <w:rPr>
                <w:rFonts w:hint="default" w:ascii="Times New Roman" w:hAnsi="Times New Roman" w:eastAsia="CESI黑体-GB2312" w:cs="Times New Roman"/>
                <w:b w:val="0"/>
                <w:bCs/>
                <w:i w:val="0"/>
                <w:color w:val="auto"/>
                <w:kern w:val="0"/>
                <w:sz w:val="28"/>
                <w:szCs w:val="28"/>
                <w:u w:val="none"/>
                <w:lang w:val="en-US" w:eastAsia="zh-CN" w:bidi="ar"/>
              </w:rPr>
              <w:t>计价</w:t>
            </w:r>
            <w:r>
              <w:rPr>
                <w:rFonts w:hint="default" w:ascii="Times New Roman" w:hAnsi="Times New Roman" w:eastAsia="CESI黑体-GB2312" w:cs="Times New Roman"/>
                <w:b w:val="0"/>
                <w:bCs/>
                <w:i w:val="0"/>
                <w:color w:val="auto"/>
                <w:kern w:val="0"/>
                <w:sz w:val="28"/>
                <w:szCs w:val="28"/>
                <w:u w:val="none"/>
                <w:lang w:val="en-US" w:eastAsia="zh-CN" w:bidi="ar"/>
              </w:rPr>
              <w:br w:type="textWrapping"/>
            </w:r>
            <w:r>
              <w:rPr>
                <w:rFonts w:hint="default" w:ascii="Times New Roman" w:hAnsi="Times New Roman" w:eastAsia="CESI黑体-GB2312" w:cs="Times New Roman"/>
                <w:b w:val="0"/>
                <w:bCs/>
                <w:i w:val="0"/>
                <w:color w:val="auto"/>
                <w:kern w:val="0"/>
                <w:sz w:val="28"/>
                <w:szCs w:val="28"/>
                <w:u w:val="none"/>
                <w:lang w:val="en-US" w:eastAsia="zh-CN" w:bidi="ar"/>
              </w:rPr>
              <w:t>单位</w:t>
            </w:r>
          </w:p>
        </w:tc>
        <w:tc>
          <w:tcPr>
            <w:tcW w:w="1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CESI黑体-GB2312" w:cs="Times New Roman"/>
                <w:b w:val="0"/>
                <w:bCs/>
                <w:i w:val="0"/>
                <w:color w:val="auto"/>
                <w:sz w:val="28"/>
                <w:szCs w:val="28"/>
                <w:u w:val="none"/>
              </w:rPr>
            </w:pPr>
            <w:r>
              <w:rPr>
                <w:rFonts w:hint="default" w:ascii="Times New Roman" w:hAnsi="Times New Roman" w:eastAsia="CESI黑体-GB2312" w:cs="Times New Roman"/>
                <w:b w:val="0"/>
                <w:bCs/>
                <w:i w:val="0"/>
                <w:color w:val="auto"/>
                <w:kern w:val="0"/>
                <w:sz w:val="28"/>
                <w:szCs w:val="28"/>
                <w:u w:val="none"/>
                <w:lang w:val="en-US" w:eastAsia="zh-CN" w:bidi="ar"/>
              </w:rPr>
              <w:t>三级价格（元）</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CESI黑体-GB2312" w:cs="Times New Roman"/>
                <w:b w:val="0"/>
                <w:bCs/>
                <w:i w:val="0"/>
                <w:color w:val="auto"/>
                <w:sz w:val="28"/>
                <w:szCs w:val="28"/>
                <w:u w:val="none"/>
              </w:rPr>
            </w:pPr>
            <w:r>
              <w:rPr>
                <w:rFonts w:hint="default" w:ascii="Times New Roman" w:hAnsi="Times New Roman" w:eastAsia="CESI黑体-GB2312" w:cs="Times New Roman"/>
                <w:b w:val="0"/>
                <w:bCs/>
                <w:i w:val="0"/>
                <w:color w:val="auto"/>
                <w:kern w:val="0"/>
                <w:sz w:val="28"/>
                <w:szCs w:val="28"/>
                <w:u w:val="none"/>
                <w:lang w:val="en-US" w:eastAsia="zh-CN" w:bidi="ar"/>
              </w:rPr>
              <w:t>二级价格（元）</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CESI黑体-GB2312" w:cs="Times New Roman"/>
                <w:b w:val="0"/>
                <w:bCs/>
                <w:i w:val="0"/>
                <w:color w:val="auto"/>
                <w:sz w:val="28"/>
                <w:szCs w:val="28"/>
                <w:u w:val="none"/>
              </w:rPr>
            </w:pPr>
            <w:r>
              <w:rPr>
                <w:rFonts w:hint="default" w:ascii="Times New Roman" w:hAnsi="Times New Roman" w:eastAsia="CESI黑体-GB2312" w:cs="Times New Roman"/>
                <w:b w:val="0"/>
                <w:bCs/>
                <w:i w:val="0"/>
                <w:color w:val="auto"/>
                <w:kern w:val="0"/>
                <w:sz w:val="28"/>
                <w:szCs w:val="28"/>
                <w:u w:val="none"/>
                <w:lang w:val="en-US" w:eastAsia="zh-CN" w:bidi="ar"/>
              </w:rPr>
              <w:t>一级价格（元）</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CESI黑体-GB2312" w:cs="Times New Roman"/>
                <w:b w:val="0"/>
                <w:bCs/>
                <w:i w:val="0"/>
                <w:color w:val="auto"/>
                <w:sz w:val="28"/>
                <w:szCs w:val="28"/>
                <w:u w:val="none"/>
              </w:rPr>
            </w:pPr>
            <w:r>
              <w:rPr>
                <w:rFonts w:hint="default" w:ascii="Times New Roman" w:hAnsi="Times New Roman" w:eastAsia="CESI黑体-GB2312" w:cs="Times New Roman"/>
                <w:b w:val="0"/>
                <w:bCs/>
                <w:i w:val="0"/>
                <w:color w:val="auto"/>
                <w:kern w:val="0"/>
                <w:sz w:val="28"/>
                <w:szCs w:val="28"/>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1</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 xml:space="preserve">311100006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睾丸阴茎海绵体活检术</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8"/>
                <w:szCs w:val="28"/>
                <w:u w:val="none"/>
                <w:lang w:val="en-US" w:eastAsia="zh-CN" w:bidi="ar-SA"/>
              </w:rPr>
            </w:pPr>
            <w:r>
              <w:rPr>
                <w:rFonts w:hint="default" w:ascii="Times New Roman" w:hAnsi="Times New Roman" w:eastAsia="仿宋_GB2312" w:cs="Times New Roman"/>
                <w:i w:val="0"/>
                <w:color w:val="auto"/>
                <w:kern w:val="0"/>
                <w:sz w:val="28"/>
                <w:szCs w:val="28"/>
                <w:u w:val="none"/>
                <w:lang w:val="en-US" w:eastAsia="zh-CN" w:bidi="ar"/>
              </w:rPr>
              <w:t>包括穿刺、切开</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color w:val="auto"/>
                <w:sz w:val="28"/>
                <w:szCs w:val="28"/>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次</w:t>
            </w:r>
          </w:p>
        </w:tc>
        <w:tc>
          <w:tcPr>
            <w:tcW w:w="1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 xml:space="preserve">140 </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 xml:space="preserve">140 </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8"/>
                <w:szCs w:val="28"/>
                <w:u w:val="none"/>
                <w:lang w:val="en-US" w:eastAsia="zh-CN" w:bidi="ar"/>
              </w:rPr>
              <w:t xml:space="preserve">140 </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i w:val="0"/>
                <w:strike/>
                <w:color w:val="auto"/>
                <w:sz w:val="28"/>
                <w:szCs w:val="28"/>
              </w:rPr>
            </w:pPr>
          </w:p>
        </w:tc>
      </w:tr>
    </w:tbl>
    <w:p>
      <w:pPr>
        <w:pStyle w:val="7"/>
        <w:rPr>
          <w:rFonts w:hint="default" w:ascii="Times New Roman" w:hAnsi="Times New Roman" w:eastAsia="仿宋_GB2312" w:cs="Times New Roman"/>
          <w:bCs/>
          <w:color w:val="auto"/>
          <w:sz w:val="44"/>
          <w:szCs w:val="44"/>
        </w:rPr>
      </w:pPr>
    </w:p>
    <w:p>
      <w:pPr>
        <w:pStyle w:val="7"/>
        <w:rPr>
          <w:rFonts w:hint="default" w:ascii="Times New Roman" w:hAnsi="Times New Roman" w:eastAsia="仿宋_GB2312" w:cs="Times New Roman"/>
          <w:bCs/>
          <w:color w:val="auto"/>
          <w:sz w:val="44"/>
          <w:szCs w:val="44"/>
        </w:rPr>
      </w:pPr>
    </w:p>
    <w:p>
      <w:pPr>
        <w:spacing w:line="20" w:lineRule="exact"/>
        <w:rPr>
          <w:rFonts w:hint="default" w:ascii="Times New Roman" w:hAnsi="Times New Roman" w:eastAsia="仿宋_GB2312" w:cs="Times New Roman"/>
          <w:color w:val="auto"/>
        </w:rPr>
        <w:sectPr>
          <w:pgSz w:w="16838" w:h="11906" w:orient="landscape"/>
          <w:pgMar w:top="1417" w:right="1474" w:bottom="1474" w:left="1474" w:header="851" w:footer="992" w:gutter="0"/>
          <w:pgBorders>
            <w:top w:val="none" w:sz="0" w:space="0"/>
            <w:left w:val="none" w:sz="0" w:space="0"/>
            <w:bottom w:val="none" w:sz="0" w:space="0"/>
            <w:right w:val="none" w:sz="0" w:space="0"/>
          </w:pgBorders>
          <w:pgNumType w:fmt="decimal"/>
          <w:cols w:space="0" w:num="1"/>
          <w:docGrid w:type="lines" w:linePitch="317" w:charSpace="0"/>
        </w:sectPr>
      </w:pPr>
    </w:p>
    <w:p>
      <w:pPr>
        <w:rPr>
          <w:rFonts w:hint="default" w:ascii="Times New Roman" w:hAnsi="Times New Roman" w:eastAsia="CESI黑体-GB2312" w:cs="Times New Roman"/>
          <w:b w:val="0"/>
          <w:bCs w:val="0"/>
          <w:color w:val="auto"/>
          <w:sz w:val="32"/>
          <w:szCs w:val="32"/>
        </w:rPr>
      </w:pPr>
      <w:r>
        <w:rPr>
          <w:rFonts w:hint="default" w:ascii="Times New Roman" w:hAnsi="Times New Roman" w:eastAsia="CESI黑体-GB2312" w:cs="Times New Roman"/>
          <w:b w:val="0"/>
          <w:bCs w:val="0"/>
          <w:color w:val="auto"/>
          <w:sz w:val="32"/>
          <w:szCs w:val="32"/>
        </w:rPr>
        <w:t>附件3</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del w:id="67" w:author="刘飞" w:date="2024-03-27T10:59:21Z"/>
          <w:rFonts w:hint="default" w:ascii="Times New Roman" w:hAnsi="Times New Roman" w:eastAsia="仿宋_GB2312" w:cs="Times New Roman"/>
          <w:color w:val="auto"/>
        </w:rPr>
      </w:pPr>
    </w:p>
    <w:p>
      <w:pPr>
        <w:spacing w:line="640" w:lineRule="exact"/>
        <w:jc w:val="center"/>
        <w:rPr>
          <w:rFonts w:hint="default" w:ascii="Times New Roman" w:hAnsi="Times New Roman" w:eastAsia="方正小标宋简体" w:cs="Times New Roman"/>
          <w:bCs/>
          <w:color w:val="auto"/>
          <w:sz w:val="32"/>
          <w:szCs w:val="32"/>
        </w:rPr>
      </w:pPr>
      <w:r>
        <w:rPr>
          <w:rFonts w:hint="default" w:ascii="Times New Roman" w:hAnsi="Times New Roman" w:eastAsia="方正小标宋简体" w:cs="Times New Roman"/>
          <w:bCs/>
          <w:color w:val="auto"/>
          <w:sz w:val="32"/>
          <w:szCs w:val="32"/>
          <w:lang w:eastAsia="zh-CN"/>
        </w:rPr>
        <w:t>淄博市</w:t>
      </w:r>
      <w:r>
        <w:rPr>
          <w:rFonts w:hint="default" w:ascii="Times New Roman" w:hAnsi="Times New Roman" w:eastAsia="方正小标宋简体" w:cs="Times New Roman"/>
          <w:bCs/>
          <w:color w:val="auto"/>
          <w:sz w:val="32"/>
          <w:szCs w:val="32"/>
        </w:rPr>
        <w:t>停用部分医疗服务价格项目</w:t>
      </w:r>
    </w:p>
    <w:p>
      <w:pPr>
        <w:pStyle w:val="6"/>
        <w:spacing w:line="560" w:lineRule="exact"/>
        <w:rPr>
          <w:rFonts w:hint="default" w:ascii="Times New Roman" w:hAnsi="Times New Roman" w:eastAsia="仿宋_GB2312" w:cs="Times New Roman"/>
          <w:color w:val="auto"/>
        </w:rPr>
      </w:pPr>
    </w:p>
    <w:tbl>
      <w:tblPr>
        <w:tblStyle w:val="11"/>
        <w:tblW w:w="8937" w:type="dxa"/>
        <w:jc w:val="center"/>
        <w:tblLayout w:type="fixed"/>
        <w:tblCellMar>
          <w:top w:w="17" w:type="dxa"/>
          <w:left w:w="57" w:type="dxa"/>
          <w:bottom w:w="17" w:type="dxa"/>
          <w:right w:w="17" w:type="dxa"/>
        </w:tblCellMar>
      </w:tblPr>
      <w:tblGrid>
        <w:gridCol w:w="799"/>
        <w:gridCol w:w="1512"/>
        <w:gridCol w:w="3635"/>
        <w:gridCol w:w="1396"/>
        <w:gridCol w:w="1595"/>
      </w:tblGrid>
      <w:tr>
        <w:tblPrEx>
          <w:tblCellMar>
            <w:top w:w="17" w:type="dxa"/>
            <w:left w:w="57" w:type="dxa"/>
            <w:bottom w:w="17" w:type="dxa"/>
            <w:right w:w="17" w:type="dxa"/>
          </w:tblCellMar>
        </w:tblPrEx>
        <w:trPr>
          <w:trHeight w:val="743"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CESI黑体-GB2312" w:cs="Times New Roman"/>
                <w:b w:val="0"/>
                <w:bCs w:val="0"/>
                <w:color w:val="auto"/>
                <w:sz w:val="28"/>
                <w:szCs w:val="28"/>
              </w:rPr>
            </w:pPr>
            <w:r>
              <w:rPr>
                <w:rFonts w:hint="default" w:ascii="Times New Roman" w:hAnsi="Times New Roman" w:eastAsia="CESI黑体-GB2312" w:cs="Times New Roman"/>
                <w:b w:val="0"/>
                <w:bCs w:val="0"/>
                <w:color w:val="auto"/>
                <w:sz w:val="28"/>
                <w:szCs w:val="28"/>
              </w:rPr>
              <w:t>序号</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CESI黑体-GB2312" w:cs="Times New Roman"/>
                <w:b w:val="0"/>
                <w:bCs w:val="0"/>
                <w:color w:val="auto"/>
                <w:sz w:val="28"/>
                <w:szCs w:val="28"/>
              </w:rPr>
            </w:pPr>
            <w:r>
              <w:rPr>
                <w:rFonts w:hint="default" w:ascii="Times New Roman" w:hAnsi="Times New Roman" w:eastAsia="CESI黑体-GB2312" w:cs="Times New Roman"/>
                <w:b w:val="0"/>
                <w:bCs w:val="0"/>
                <w:color w:val="auto"/>
                <w:sz w:val="28"/>
                <w:szCs w:val="28"/>
              </w:rPr>
              <w:t>项目编码</w:t>
            </w:r>
          </w:p>
        </w:tc>
        <w:tc>
          <w:tcPr>
            <w:tcW w:w="3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CESI黑体-GB2312" w:cs="Times New Roman"/>
                <w:b w:val="0"/>
                <w:bCs w:val="0"/>
                <w:color w:val="auto"/>
                <w:sz w:val="28"/>
                <w:szCs w:val="28"/>
              </w:rPr>
            </w:pPr>
            <w:r>
              <w:rPr>
                <w:rFonts w:hint="default" w:ascii="Times New Roman" w:hAnsi="Times New Roman" w:eastAsia="CESI黑体-GB2312" w:cs="Times New Roman"/>
                <w:b w:val="0"/>
                <w:bCs w:val="0"/>
                <w:color w:val="auto"/>
                <w:sz w:val="28"/>
                <w:szCs w:val="28"/>
              </w:rPr>
              <w:t>项目名称</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CESI黑体-GB2312" w:cs="Times New Roman"/>
                <w:b w:val="0"/>
                <w:bCs w:val="0"/>
                <w:color w:val="auto"/>
                <w:sz w:val="28"/>
                <w:szCs w:val="28"/>
              </w:rPr>
            </w:pPr>
            <w:r>
              <w:rPr>
                <w:rFonts w:hint="default" w:ascii="Times New Roman" w:hAnsi="Times New Roman" w:eastAsia="CESI黑体-GB2312" w:cs="Times New Roman"/>
                <w:b w:val="0"/>
                <w:bCs w:val="0"/>
                <w:color w:val="auto"/>
                <w:sz w:val="28"/>
                <w:szCs w:val="28"/>
              </w:rPr>
              <w:t>计价单位</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CESI黑体-GB2312" w:cs="Times New Roman"/>
                <w:b w:val="0"/>
                <w:bCs w:val="0"/>
                <w:color w:val="auto"/>
                <w:sz w:val="28"/>
                <w:szCs w:val="28"/>
              </w:rPr>
            </w:pPr>
            <w:r>
              <w:rPr>
                <w:rFonts w:hint="default" w:ascii="Times New Roman" w:hAnsi="Times New Roman" w:eastAsia="CESI黑体-GB2312" w:cs="Times New Roman"/>
                <w:b w:val="0"/>
                <w:bCs w:val="0"/>
                <w:color w:val="auto"/>
                <w:sz w:val="28"/>
                <w:szCs w:val="28"/>
              </w:rPr>
              <w:t>说明</w:t>
            </w:r>
          </w:p>
        </w:tc>
      </w:tr>
      <w:tr>
        <w:tblPrEx>
          <w:tblCellMar>
            <w:top w:w="17" w:type="dxa"/>
            <w:left w:w="57" w:type="dxa"/>
            <w:bottom w:w="17" w:type="dxa"/>
            <w:right w:w="17" w:type="dxa"/>
          </w:tblCellMar>
        </w:tblPrEx>
        <w:trPr>
          <w:trHeight w:val="394"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1</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311201037</w:t>
            </w:r>
          </w:p>
        </w:tc>
        <w:tc>
          <w:tcPr>
            <w:tcW w:w="36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lef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B超下采卵术</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次</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sz w:val="24"/>
              </w:rPr>
            </w:pPr>
          </w:p>
        </w:tc>
      </w:tr>
      <w:tr>
        <w:tblPrEx>
          <w:tblCellMar>
            <w:top w:w="17" w:type="dxa"/>
            <w:left w:w="57" w:type="dxa"/>
            <w:bottom w:w="17" w:type="dxa"/>
            <w:right w:w="17" w:type="dxa"/>
          </w:tblCellMar>
        </w:tblPrEx>
        <w:trPr>
          <w:trHeight w:val="394"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2</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311201043</w:t>
            </w:r>
          </w:p>
        </w:tc>
        <w:tc>
          <w:tcPr>
            <w:tcW w:w="36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left"/>
              <w:textAlignment w:val="center"/>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单精子显微镜下卵细胞内授精术</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次</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sz w:val="24"/>
              </w:rPr>
            </w:pPr>
          </w:p>
        </w:tc>
      </w:tr>
      <w:tr>
        <w:tblPrEx>
          <w:tblCellMar>
            <w:top w:w="17" w:type="dxa"/>
            <w:left w:w="57" w:type="dxa"/>
            <w:bottom w:w="17" w:type="dxa"/>
            <w:right w:w="17" w:type="dxa"/>
          </w:tblCellMar>
        </w:tblPrEx>
        <w:trPr>
          <w:trHeight w:val="394"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3</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311201044</w:t>
            </w:r>
          </w:p>
        </w:tc>
        <w:tc>
          <w:tcPr>
            <w:tcW w:w="36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left"/>
              <w:textAlignment w:val="center"/>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输卵管内胚子移植术</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次</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sz w:val="24"/>
              </w:rPr>
            </w:pPr>
          </w:p>
        </w:tc>
      </w:tr>
      <w:tr>
        <w:tblPrEx>
          <w:tblCellMar>
            <w:top w:w="17" w:type="dxa"/>
            <w:left w:w="57" w:type="dxa"/>
            <w:bottom w:w="17" w:type="dxa"/>
            <w:right w:w="17" w:type="dxa"/>
          </w:tblCellMar>
        </w:tblPrEx>
        <w:trPr>
          <w:trHeight w:val="394"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4</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311201045a</w:t>
            </w:r>
          </w:p>
        </w:tc>
        <w:tc>
          <w:tcPr>
            <w:tcW w:w="36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left"/>
              <w:textAlignment w:val="center"/>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宫腔内人工授精术（上游法）</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次</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sz w:val="24"/>
              </w:rPr>
            </w:pPr>
          </w:p>
        </w:tc>
      </w:tr>
      <w:tr>
        <w:tblPrEx>
          <w:tblCellMar>
            <w:top w:w="17" w:type="dxa"/>
            <w:left w:w="57" w:type="dxa"/>
            <w:bottom w:w="17" w:type="dxa"/>
            <w:right w:w="17" w:type="dxa"/>
          </w:tblCellMar>
        </w:tblPrEx>
        <w:trPr>
          <w:trHeight w:val="394"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5</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311201045b</w:t>
            </w:r>
          </w:p>
        </w:tc>
        <w:tc>
          <w:tcPr>
            <w:tcW w:w="36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left"/>
              <w:textAlignment w:val="center"/>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宫腔内人工授精术（梯度分离法）</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次</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sz w:val="24"/>
              </w:rPr>
            </w:pPr>
          </w:p>
        </w:tc>
      </w:tr>
      <w:tr>
        <w:tblPrEx>
          <w:tblCellMar>
            <w:top w:w="17" w:type="dxa"/>
            <w:left w:w="57" w:type="dxa"/>
            <w:bottom w:w="17" w:type="dxa"/>
            <w:right w:w="17" w:type="dxa"/>
          </w:tblCellMar>
        </w:tblPrEx>
        <w:trPr>
          <w:trHeight w:val="416"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6</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311201061</w:t>
            </w:r>
          </w:p>
        </w:tc>
        <w:tc>
          <w:tcPr>
            <w:tcW w:w="36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left"/>
              <w:textAlignment w:val="center"/>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囊胚培养</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次</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sz w:val="24"/>
              </w:rPr>
            </w:pPr>
          </w:p>
        </w:tc>
      </w:tr>
      <w:tr>
        <w:tblPrEx>
          <w:tblCellMar>
            <w:top w:w="17" w:type="dxa"/>
            <w:left w:w="57" w:type="dxa"/>
            <w:bottom w:w="17" w:type="dxa"/>
            <w:right w:w="17" w:type="dxa"/>
          </w:tblCellMar>
        </w:tblPrEx>
        <w:trPr>
          <w:trHeight w:val="416"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7</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311201046</w:t>
            </w:r>
          </w:p>
        </w:tc>
        <w:tc>
          <w:tcPr>
            <w:tcW w:w="36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left"/>
              <w:textAlignment w:val="center"/>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阴道内人工授精术</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次</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sz w:val="24"/>
              </w:rPr>
            </w:pPr>
          </w:p>
        </w:tc>
      </w:tr>
      <w:tr>
        <w:tblPrEx>
          <w:tblCellMar>
            <w:top w:w="17" w:type="dxa"/>
            <w:left w:w="57" w:type="dxa"/>
            <w:bottom w:w="17" w:type="dxa"/>
            <w:right w:w="17" w:type="dxa"/>
          </w:tblCellMar>
        </w:tblPrEx>
        <w:trPr>
          <w:trHeight w:val="416"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8</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311201063</w:t>
            </w:r>
          </w:p>
        </w:tc>
        <w:tc>
          <w:tcPr>
            <w:tcW w:w="36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left"/>
              <w:textAlignment w:val="center"/>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冷冻胚胎复苏</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次</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center"/>
              <w:textAlignment w:val="center"/>
              <w:rPr>
                <w:rFonts w:hint="default" w:ascii="Times New Roman" w:hAnsi="Times New Roman" w:eastAsia="仿宋_GB2312" w:cs="Times New Roman"/>
                <w:color w:val="auto"/>
                <w:sz w:val="24"/>
              </w:rPr>
            </w:pPr>
          </w:p>
        </w:tc>
      </w:tr>
    </w:tbl>
    <w:p>
      <w:pPr>
        <w:pStyle w:val="7"/>
        <w:spacing w:line="640" w:lineRule="exact"/>
        <w:rPr>
          <w:rFonts w:hint="default" w:ascii="Times New Roman" w:hAnsi="Times New Roman" w:eastAsia="仿宋_GB2312" w:cs="Times New Roman"/>
          <w:color w:val="auto"/>
        </w:rPr>
      </w:pPr>
    </w:p>
    <w:p>
      <w:pPr>
        <w:spacing w:line="600" w:lineRule="exact"/>
        <w:rPr>
          <w:rFonts w:hint="default" w:ascii="Times New Roman" w:hAnsi="Times New Roman" w:eastAsia="仿宋_GB2312" w:cs="Times New Roman"/>
          <w:color w:val="auto"/>
        </w:rPr>
        <w:sectPr>
          <w:pgSz w:w="11906" w:h="16838"/>
          <w:pgMar w:top="2098" w:right="1474" w:bottom="1531" w:left="1587" w:header="851" w:footer="992" w:gutter="0"/>
          <w:pgBorders>
            <w:top w:val="none" w:sz="0" w:space="0"/>
            <w:left w:val="none" w:sz="0" w:space="0"/>
            <w:bottom w:val="none" w:sz="0" w:space="0"/>
            <w:right w:val="none" w:sz="0" w:space="0"/>
          </w:pgBorders>
          <w:pgNumType w:fmt="decimal"/>
          <w:cols w:space="0" w:num="1"/>
          <w:docGrid w:type="lines" w:linePitch="317" w:charSpace="0"/>
        </w:sectPr>
      </w:pPr>
    </w:p>
    <w:p>
      <w:pPr>
        <w:rPr>
          <w:rFonts w:hint="default" w:ascii="Times New Roman" w:hAnsi="Times New Roman" w:eastAsia="CESI黑体-GB2312" w:cs="Times New Roman"/>
          <w:color w:val="auto"/>
          <w:sz w:val="32"/>
          <w:szCs w:val="32"/>
        </w:rPr>
      </w:pPr>
      <w:r>
        <w:rPr>
          <w:rFonts w:hint="default" w:ascii="Times New Roman" w:hAnsi="Times New Roman" w:eastAsia="CESI黑体-GB2312" w:cs="Times New Roman"/>
          <w:color w:val="auto"/>
          <w:sz w:val="32"/>
          <w:szCs w:val="32"/>
        </w:rPr>
        <w:t>附件4</w:t>
      </w:r>
    </w:p>
    <w:p>
      <w:pPr>
        <w:spacing w:line="640" w:lineRule="exact"/>
        <w:rPr>
          <w:del w:id="68" w:author="刘飞" w:date="2024-03-27T10:59:33Z"/>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2"/>
          <w:szCs w:val="32"/>
        </w:rPr>
        <w:t>不孕不育门诊部分技术治疗认定标准</w:t>
      </w:r>
    </w:p>
    <w:tbl>
      <w:tblPr>
        <w:tblStyle w:val="12"/>
        <w:tblpPr w:leftFromText="180" w:rightFromText="180" w:vertAnchor="text" w:horzAnchor="page" w:tblpX="1521" w:tblpY="631"/>
        <w:tblOverlap w:val="never"/>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694" w:type="dxa"/>
            <w:vAlign w:val="center"/>
          </w:tcPr>
          <w:p>
            <w:pPr>
              <w:jc w:val="center"/>
              <w:rPr>
                <w:rFonts w:hint="default" w:ascii="Times New Roman" w:hAnsi="Times New Roman" w:eastAsia="CESI黑体-GB2312" w:cs="Times New Roman"/>
                <w:color w:val="auto"/>
                <w:sz w:val="28"/>
                <w:szCs w:val="28"/>
              </w:rPr>
            </w:pPr>
            <w:r>
              <w:rPr>
                <w:rFonts w:hint="default" w:ascii="Times New Roman" w:hAnsi="Times New Roman" w:eastAsia="CESI黑体-GB2312" w:cs="Times New Roman"/>
                <w:color w:val="auto"/>
                <w:sz w:val="28"/>
                <w:szCs w:val="28"/>
              </w:rPr>
              <w:t>病种名称</w:t>
            </w:r>
          </w:p>
        </w:tc>
        <w:tc>
          <w:tcPr>
            <w:tcW w:w="7465" w:type="dxa"/>
            <w:vAlign w:val="center"/>
          </w:tcPr>
          <w:p>
            <w:pPr>
              <w:jc w:val="center"/>
              <w:rPr>
                <w:rFonts w:hint="default" w:ascii="Times New Roman" w:hAnsi="Times New Roman" w:eastAsia="CESI黑体-GB2312" w:cs="Times New Roman"/>
                <w:color w:val="auto"/>
                <w:sz w:val="28"/>
                <w:szCs w:val="28"/>
              </w:rPr>
            </w:pPr>
            <w:r>
              <w:rPr>
                <w:rFonts w:hint="default" w:ascii="Times New Roman" w:hAnsi="Times New Roman" w:eastAsia="CESI黑体-GB2312" w:cs="Times New Roman"/>
                <w:color w:val="auto"/>
                <w:sz w:val="28"/>
                <w:szCs w:val="28"/>
              </w:rPr>
              <w:t>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4" w:hRule="atLeast"/>
        </w:trPr>
        <w:tc>
          <w:tcPr>
            <w:tcW w:w="1694" w:type="dxa"/>
          </w:tcPr>
          <w:p>
            <w:pPr>
              <w:jc w:val="left"/>
              <w:rPr>
                <w:rFonts w:hint="default" w:ascii="Times New Roman" w:hAnsi="Times New Roman" w:eastAsia="仿宋_GB2312" w:cs="Times New Roman"/>
                <w:color w:val="auto"/>
                <w:sz w:val="28"/>
                <w:szCs w:val="28"/>
              </w:rPr>
            </w:pPr>
          </w:p>
          <w:p>
            <w:pPr>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不孕不育门诊辅助生殖技术治疗</w:t>
            </w:r>
          </w:p>
        </w:tc>
        <w:tc>
          <w:tcPr>
            <w:tcW w:w="7465" w:type="dxa"/>
          </w:tcPr>
          <w:p>
            <w:pPr>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需同时符合以下条件：</w:t>
            </w:r>
          </w:p>
          <w:p>
            <w:pPr>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1.经二级及以上定点医疗机构诊断为不孕不育症</w:t>
            </w:r>
          </w:p>
          <w:p>
            <w:pPr>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2.在经卫生健康部门批准开展人类辅助生殖技术的定点医疗机构开展辅助生殖治疗</w:t>
            </w:r>
          </w:p>
        </w:tc>
      </w:tr>
    </w:tbl>
    <w:p>
      <w:pPr>
        <w:spacing w:line="640" w:lineRule="exact"/>
        <w:ind w:firstLine="1680" w:firstLineChars="600"/>
        <w:rPr>
          <w:rFonts w:hint="default" w:ascii="Times New Roman" w:hAnsi="Times New Roman" w:eastAsia="仿宋_GB2312" w:cs="Times New Roman"/>
          <w:color w:val="auto"/>
          <w:sz w:val="28"/>
          <w:szCs w:val="28"/>
        </w:rPr>
      </w:pPr>
    </w:p>
    <w:p>
      <w:pPr>
        <w:jc w:val="left"/>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sectPr>
          <w:footerReference r:id="rId5" w:type="default"/>
          <w:pgSz w:w="11906" w:h="16838"/>
          <w:pgMar w:top="2098" w:right="1474" w:bottom="1531" w:left="1587" w:header="851" w:footer="992" w:gutter="0"/>
          <w:pgBorders>
            <w:top w:val="none" w:sz="0" w:space="0"/>
            <w:left w:val="none" w:sz="0" w:space="0"/>
            <w:bottom w:val="none" w:sz="0" w:space="0"/>
            <w:right w:val="none" w:sz="0" w:space="0"/>
          </w:pgBorders>
          <w:pgNumType w:fmt="decimal"/>
          <w:cols w:space="0" w:num="1"/>
          <w:docGrid w:type="lines" w:linePitch="317" w:charSpace="0"/>
        </w:sectPr>
      </w:pPr>
    </w:p>
    <w:p>
      <w:pPr>
        <w:pStyle w:val="2"/>
        <w:rPr>
          <w:rFonts w:hint="default" w:ascii="Times New Roman" w:hAnsi="Times New Roman" w:eastAsia="仿宋_GB2312" w:cs="Times New Roman"/>
          <w:color w:val="auto"/>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pStyle w:val="2"/>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pStyle w:val="2"/>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pStyle w:val="2"/>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pStyle w:val="2"/>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pStyle w:val="2"/>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pStyle w:val="2"/>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pStyle w:val="2"/>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pStyle w:val="2"/>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pStyle w:val="2"/>
        <w:ind w:left="0" w:leftChars="0" w:firstLine="0" w:firstLineChars="0"/>
        <w:rPr>
          <w:rFonts w:hint="default"/>
        </w:rPr>
      </w:pPr>
    </w:p>
    <w:p>
      <w:pPr>
        <w:pStyle w:val="2"/>
        <w:rPr>
          <w:rFonts w:hint="default" w:ascii="Times New Roman" w:hAnsi="Times New Roman" w:eastAsia="仿宋_GB2312" w:cs="Times New Roman"/>
          <w:color w:val="auto"/>
        </w:rPr>
      </w:pPr>
    </w:p>
    <w:tbl>
      <w:tblPr>
        <w:tblStyle w:val="12"/>
        <w:tblpPr w:leftFromText="181" w:rightFromText="181" w:vertAnchor="page" w:horzAnchor="page" w:tblpX="1192" w:tblpY="13747"/>
        <w:tblOverlap w:val="never"/>
        <w:tblW w:w="9680"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9680"/>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PrEx>
        <w:trPr>
          <w:trHeight w:val="721" w:hRule="atLeast"/>
        </w:trPr>
        <w:tc>
          <w:tcPr>
            <w:tcW w:w="9680" w:type="dxa"/>
            <w:tcBorders>
              <w:top w:val="single" w:color="auto" w:sz="8" w:space="0"/>
              <w:bottom w:val="single" w:color="auto" w:sz="8" w:space="0"/>
            </w:tcBorders>
            <w:noWrap w:val="0"/>
            <w:tcMar>
              <w:top w:w="0" w:type="dxa"/>
              <w:left w:w="0" w:type="dxa"/>
              <w:bottom w:w="0" w:type="dxa"/>
              <w:right w:w="0" w:type="dxa"/>
            </w:tcMar>
            <w:vAlign w:val="center"/>
          </w:tcPr>
          <w:p>
            <w:pPr>
              <w:pStyle w:val="2"/>
              <w:ind w:left="0" w:leftChars="0" w:firstLine="280" w:firstLineChars="100"/>
              <w:jc w:val="both"/>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i w:val="0"/>
                <w:caps w:val="0"/>
                <w:color w:val="auto"/>
                <w:spacing w:val="0"/>
                <w:sz w:val="28"/>
                <w:szCs w:val="28"/>
                <w:shd w:val="clear" w:color="auto" w:fill="auto"/>
                <w:lang w:val="en-US" w:eastAsia="zh-CN"/>
              </w:rPr>
              <w:t>抄送：市卫生健康委、</w:t>
            </w:r>
            <w:r>
              <w:rPr>
                <w:rFonts w:hint="default" w:ascii="Times New Roman" w:hAnsi="Times New Roman" w:eastAsia="仿宋_GB2312" w:cs="Times New Roman"/>
                <w:bCs/>
                <w:color w:val="auto"/>
                <w:sz w:val="28"/>
                <w:szCs w:val="28"/>
                <w:lang w:val="en-US" w:eastAsia="zh-CN"/>
              </w:rPr>
              <w:t>市市场监管局</w:t>
            </w:r>
            <w:r>
              <w:rPr>
                <w:rFonts w:hint="default" w:ascii="Times New Roman" w:hAnsi="Times New Roman" w:eastAsia="仿宋_GB2312" w:cs="Times New Roman"/>
                <w:bCs/>
                <w:color w:val="auto"/>
                <w:sz w:val="28"/>
                <w:szCs w:val="28"/>
              </w:rPr>
              <w:t>。</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78" w:hRule="atLeast"/>
        </w:trPr>
        <w:tc>
          <w:tcPr>
            <w:tcW w:w="9680" w:type="dxa"/>
            <w:tcBorders>
              <w:top w:val="single" w:color="auto" w:sz="8" w:space="0"/>
              <w:bottom w:val="single" w:color="auto" w:sz="8" w:space="0"/>
            </w:tcBorders>
            <w:noWrap w:val="0"/>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60" w:lineRule="exact"/>
              <w:ind w:right="210" w:rightChars="100" w:firstLine="280" w:firstLineChars="100"/>
              <w:jc w:val="both"/>
              <w:textAlignment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i w:val="0"/>
                <w:caps w:val="0"/>
                <w:color w:val="auto"/>
                <w:spacing w:val="0"/>
                <w:sz w:val="28"/>
                <w:szCs w:val="28"/>
                <w:shd w:val="clear" w:color="auto" w:fill="auto"/>
                <w:lang w:val="en-US" w:eastAsia="zh-CN"/>
              </w:rPr>
              <w:t>淄博市医疗保障局综合科                      2024年</w:t>
            </w:r>
            <w:r>
              <w:rPr>
                <w:rFonts w:hint="eastAsia" w:eastAsia="仿宋_GB2312" w:cs="Times New Roman"/>
                <w:i w:val="0"/>
                <w:caps w:val="0"/>
                <w:color w:val="auto"/>
                <w:spacing w:val="0"/>
                <w:sz w:val="28"/>
                <w:szCs w:val="28"/>
                <w:shd w:val="clear" w:color="auto" w:fill="auto"/>
                <w:lang w:val="en-US" w:eastAsia="zh-CN"/>
              </w:rPr>
              <w:t>3</w:t>
            </w:r>
            <w:r>
              <w:rPr>
                <w:rFonts w:hint="default" w:ascii="Times New Roman" w:hAnsi="Times New Roman" w:eastAsia="仿宋_GB2312" w:cs="Times New Roman"/>
                <w:i w:val="0"/>
                <w:caps w:val="0"/>
                <w:color w:val="auto"/>
                <w:spacing w:val="0"/>
                <w:sz w:val="28"/>
                <w:szCs w:val="28"/>
                <w:shd w:val="clear" w:color="auto" w:fill="auto"/>
                <w:lang w:val="en-US" w:eastAsia="zh-CN"/>
              </w:rPr>
              <w:t>月</w:t>
            </w:r>
            <w:r>
              <w:rPr>
                <w:rFonts w:hint="eastAsia" w:eastAsia="仿宋_GB2312" w:cs="Times New Roman"/>
                <w:i w:val="0"/>
                <w:caps w:val="0"/>
                <w:color w:val="auto"/>
                <w:spacing w:val="0"/>
                <w:sz w:val="28"/>
                <w:szCs w:val="28"/>
                <w:shd w:val="clear" w:color="auto" w:fill="auto"/>
                <w:lang w:val="en-US" w:eastAsia="zh-CN"/>
              </w:rPr>
              <w:t>29</w:t>
            </w:r>
            <w:r>
              <w:rPr>
                <w:rFonts w:hint="default" w:ascii="Times New Roman" w:hAnsi="Times New Roman" w:eastAsia="仿宋_GB2312" w:cs="Times New Roman"/>
                <w:i w:val="0"/>
                <w:caps w:val="0"/>
                <w:color w:val="auto"/>
                <w:spacing w:val="0"/>
                <w:sz w:val="28"/>
                <w:szCs w:val="28"/>
                <w:shd w:val="clear" w:color="auto" w:fill="auto"/>
                <w:lang w:val="en-US" w:eastAsia="zh-CN"/>
              </w:rPr>
              <w:t>日印发</w:t>
            </w:r>
          </w:p>
        </w:tc>
      </w:tr>
    </w:tbl>
    <w:p>
      <w:pPr>
        <w:rPr>
          <w:rFonts w:hint="default" w:ascii="Times New Roman" w:hAnsi="Times New Roman" w:eastAsia="仿宋_GB2312" w:cs="Times New Roman"/>
          <w:color w:val="auto"/>
        </w:rPr>
      </w:pPr>
    </w:p>
    <w:sectPr>
      <w:footerReference r:id="rId6" w:type="default"/>
      <w:pgSz w:w="11906" w:h="16838"/>
      <w:pgMar w:top="2098" w:right="1474" w:bottom="1531" w:left="1587" w:header="851" w:footer="992" w:gutter="0"/>
      <w:pgBorders>
        <w:top w:val="none" w:sz="0" w:space="0"/>
        <w:left w:val="none" w:sz="0" w:space="0"/>
        <w:bottom w:val="none" w:sz="0" w:space="0"/>
        <w:right w:val="none" w:sz="0" w:space="0"/>
      </w:pgBorders>
      <w:pgNumType w:fmt="decimal"/>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DejaVu Sans">
    <w:altName w:val="Segoe Print"/>
    <w:panose1 w:val="020B0603030804020204"/>
    <w:charset w:val="00"/>
    <w:family w:val="roman"/>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right"/>
                            <w:rPr>
                              <w:rFonts w:hint="eastAsia" w:asciiTheme="minorEastAsia" w:hAnsiTheme="minorEastAsia" w:eastAsiaTheme="minorEastAsia" w:cstheme="minorEastAsia"/>
                              <w:sz w:val="28"/>
                              <w:szCs w:val="28"/>
                            </w:rPr>
                          </w:pPr>
                          <w:ins w:id="0" w:author="刘飞" w:date="2024-03-27T10:53:07Z">
                            <w:r>
                              <w:rPr>
                                <w:rFonts w:hint="eastAsia" w:asciiTheme="minorEastAsia" w:hAnsiTheme="minorEastAsia" w:eastAsiaTheme="minorEastAsia" w:cstheme="minorEastAsia"/>
                                <w:sz w:val="28"/>
                                <w:szCs w:val="28"/>
                              </w:rPr>
                              <w:t xml:space="preserve">— </w:t>
                            </w:r>
                          </w:ins>
                          <w:ins w:id="1" w:author="刘飞" w:date="2024-03-27T10:53:07Z">
                            <w:r>
                              <w:rPr>
                                <w:rFonts w:hint="eastAsia" w:asciiTheme="minorEastAsia" w:hAnsiTheme="minorEastAsia" w:eastAsiaTheme="minorEastAsia" w:cstheme="minorEastAsia"/>
                                <w:sz w:val="28"/>
                                <w:szCs w:val="28"/>
                              </w:rPr>
                              <w:fldChar w:fldCharType="begin"/>
                            </w:r>
                          </w:ins>
                          <w:ins w:id="2" w:author="刘飞" w:date="2024-03-27T10:53:07Z">
                            <w:r>
                              <w:rPr>
                                <w:rFonts w:hint="eastAsia" w:asciiTheme="minorEastAsia" w:hAnsiTheme="minorEastAsia" w:eastAsiaTheme="minorEastAsia" w:cstheme="minorEastAsia"/>
                                <w:sz w:val="28"/>
                                <w:szCs w:val="28"/>
                              </w:rPr>
                              <w:instrText xml:space="preserve"> PAGE  \* MERGEFORMAT </w:instrText>
                            </w:r>
                          </w:ins>
                          <w:ins w:id="3" w:author="刘飞" w:date="2024-03-27T10:53:07Z">
                            <w:r>
                              <w:rPr>
                                <w:rFonts w:hint="eastAsia" w:asciiTheme="minorEastAsia" w:hAnsiTheme="minorEastAsia" w:eastAsiaTheme="minorEastAsia" w:cstheme="minorEastAsia"/>
                                <w:sz w:val="28"/>
                                <w:szCs w:val="28"/>
                              </w:rPr>
                              <w:fldChar w:fldCharType="separate"/>
                            </w:r>
                          </w:ins>
                          <w:ins w:id="4" w:author="刘飞" w:date="2024-03-27T10:53:07Z">
                            <w:r>
                              <w:rPr>
                                <w:rFonts w:hint="eastAsia" w:asciiTheme="minorEastAsia" w:hAnsiTheme="minorEastAsia" w:eastAsiaTheme="minorEastAsia" w:cstheme="minorEastAsia"/>
                                <w:sz w:val="28"/>
                                <w:szCs w:val="28"/>
                              </w:rPr>
                              <w:t>1</w:t>
                            </w:r>
                          </w:ins>
                          <w:ins w:id="5" w:author="刘飞" w:date="2024-03-27T10:53:07Z">
                            <w:r>
                              <w:rPr>
                                <w:rFonts w:hint="eastAsia" w:asciiTheme="minorEastAsia" w:hAnsiTheme="minorEastAsia" w:eastAsiaTheme="minorEastAsia" w:cstheme="minorEastAsia"/>
                                <w:sz w:val="28"/>
                                <w:szCs w:val="28"/>
                              </w:rPr>
                              <w:fldChar w:fldCharType="end"/>
                            </w:r>
                          </w:ins>
                          <w:ins w:id="6" w:author="刘飞" w:date="2024-03-27T10:53:07Z">
                            <w:r>
                              <w:rPr>
                                <w:rFonts w:hint="eastAsia" w:asciiTheme="minorEastAsia" w:hAnsiTheme="minorEastAsia" w:eastAsiaTheme="minorEastAsia" w:cstheme="minorEastAsia"/>
                                <w:sz w:val="28"/>
                                <w:szCs w:val="28"/>
                              </w:rPr>
                              <w:t xml:space="preserve"> —</w:t>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jc w:val="right"/>
                      <w:rPr>
                        <w:rFonts w:hint="eastAsia" w:asciiTheme="minorEastAsia" w:hAnsiTheme="minorEastAsia" w:eastAsiaTheme="minorEastAsia" w:cstheme="minorEastAsia"/>
                        <w:sz w:val="28"/>
                        <w:szCs w:val="28"/>
                      </w:rPr>
                    </w:pPr>
                    <w:ins w:id="7" w:author="刘飞" w:date="2024-03-27T10:53:07Z">
                      <w:r>
                        <w:rPr>
                          <w:rFonts w:hint="eastAsia" w:asciiTheme="minorEastAsia" w:hAnsiTheme="minorEastAsia" w:eastAsiaTheme="minorEastAsia" w:cstheme="minorEastAsia"/>
                          <w:sz w:val="28"/>
                          <w:szCs w:val="28"/>
                        </w:rPr>
                        <w:t xml:space="preserve">— </w:t>
                      </w:r>
                    </w:ins>
                    <w:ins w:id="8" w:author="刘飞" w:date="2024-03-27T10:53:07Z">
                      <w:r>
                        <w:rPr>
                          <w:rFonts w:hint="eastAsia" w:asciiTheme="minorEastAsia" w:hAnsiTheme="minorEastAsia" w:eastAsiaTheme="minorEastAsia" w:cstheme="minorEastAsia"/>
                          <w:sz w:val="28"/>
                          <w:szCs w:val="28"/>
                        </w:rPr>
                        <w:fldChar w:fldCharType="begin"/>
                      </w:r>
                    </w:ins>
                    <w:ins w:id="9" w:author="刘飞" w:date="2024-03-27T10:53:07Z">
                      <w:r>
                        <w:rPr>
                          <w:rFonts w:hint="eastAsia" w:asciiTheme="minorEastAsia" w:hAnsiTheme="minorEastAsia" w:eastAsiaTheme="minorEastAsia" w:cstheme="minorEastAsia"/>
                          <w:sz w:val="28"/>
                          <w:szCs w:val="28"/>
                        </w:rPr>
                        <w:instrText xml:space="preserve"> PAGE  \* MERGEFORMAT </w:instrText>
                      </w:r>
                    </w:ins>
                    <w:ins w:id="10" w:author="刘飞" w:date="2024-03-27T10:53:07Z">
                      <w:r>
                        <w:rPr>
                          <w:rFonts w:hint="eastAsia" w:asciiTheme="minorEastAsia" w:hAnsiTheme="minorEastAsia" w:eastAsiaTheme="minorEastAsia" w:cstheme="minorEastAsia"/>
                          <w:sz w:val="28"/>
                          <w:szCs w:val="28"/>
                        </w:rPr>
                        <w:fldChar w:fldCharType="separate"/>
                      </w:r>
                    </w:ins>
                    <w:ins w:id="11" w:author="刘飞" w:date="2024-03-27T10:53:07Z">
                      <w:r>
                        <w:rPr>
                          <w:rFonts w:hint="eastAsia" w:asciiTheme="minorEastAsia" w:hAnsiTheme="minorEastAsia" w:eastAsiaTheme="minorEastAsia" w:cstheme="minorEastAsia"/>
                          <w:sz w:val="28"/>
                          <w:szCs w:val="28"/>
                        </w:rPr>
                        <w:t>1</w:t>
                      </w:r>
                    </w:ins>
                    <w:ins w:id="12" w:author="刘飞" w:date="2024-03-27T10:53:07Z">
                      <w:r>
                        <w:rPr>
                          <w:rFonts w:hint="eastAsia" w:asciiTheme="minorEastAsia" w:hAnsiTheme="minorEastAsia" w:eastAsiaTheme="minorEastAsia" w:cstheme="minorEastAsia"/>
                          <w:sz w:val="28"/>
                          <w:szCs w:val="28"/>
                        </w:rPr>
                        <w:fldChar w:fldCharType="end"/>
                      </w:r>
                    </w:ins>
                    <w:ins w:id="13" w:author="刘飞" w:date="2024-03-27T10:53:07Z">
                      <w:r>
                        <w:rPr>
                          <w:rFonts w:hint="eastAsia" w:asciiTheme="minorEastAsia" w:hAnsiTheme="minorEastAsia" w:eastAsiaTheme="minorEastAsia" w:cstheme="minorEastAsia"/>
                          <w:sz w:val="28"/>
                          <w:szCs w:val="28"/>
                        </w:rPr>
                        <w:t xml:space="preserve"> —</w:t>
                      </w:r>
                    </w:ins>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ins w:id="14" w:author="刘飞" w:date="2024-03-27T10:53:07Z">
                            <w:r>
                              <w:rPr>
                                <w:rFonts w:hint="eastAsia" w:asciiTheme="minorEastAsia" w:hAnsiTheme="minorEastAsia" w:eastAsiaTheme="minorEastAsia" w:cstheme="minorEastAsia"/>
                                <w:sz w:val="28"/>
                                <w:szCs w:val="28"/>
                              </w:rPr>
                              <w:t xml:space="preserve">— </w:t>
                            </w:r>
                          </w:ins>
                          <w:ins w:id="15" w:author="刘飞" w:date="2024-03-27T10:53:07Z">
                            <w:r>
                              <w:rPr>
                                <w:rFonts w:hint="eastAsia" w:asciiTheme="minorEastAsia" w:hAnsiTheme="minorEastAsia" w:eastAsiaTheme="minorEastAsia" w:cstheme="minorEastAsia"/>
                                <w:sz w:val="28"/>
                                <w:szCs w:val="28"/>
                              </w:rPr>
                              <w:fldChar w:fldCharType="begin"/>
                            </w:r>
                          </w:ins>
                          <w:ins w:id="16" w:author="刘飞" w:date="2024-03-27T10:53:07Z">
                            <w:r>
                              <w:rPr>
                                <w:rFonts w:hint="eastAsia" w:asciiTheme="minorEastAsia" w:hAnsiTheme="minorEastAsia" w:eastAsiaTheme="minorEastAsia" w:cstheme="minorEastAsia"/>
                                <w:sz w:val="28"/>
                                <w:szCs w:val="28"/>
                              </w:rPr>
                              <w:instrText xml:space="preserve"> PAGE  \* MERGEFORMAT </w:instrText>
                            </w:r>
                          </w:ins>
                          <w:ins w:id="17" w:author="刘飞" w:date="2024-03-27T10:53:07Z">
                            <w:r>
                              <w:rPr>
                                <w:rFonts w:hint="eastAsia" w:asciiTheme="minorEastAsia" w:hAnsiTheme="minorEastAsia" w:eastAsiaTheme="minorEastAsia" w:cstheme="minorEastAsia"/>
                                <w:sz w:val="28"/>
                                <w:szCs w:val="28"/>
                              </w:rPr>
                              <w:fldChar w:fldCharType="separate"/>
                            </w:r>
                          </w:ins>
                          <w:ins w:id="18" w:author="刘飞" w:date="2024-03-27T10:53:07Z">
                            <w:r>
                              <w:rPr>
                                <w:rFonts w:hint="eastAsia" w:asciiTheme="minorEastAsia" w:hAnsiTheme="minorEastAsia" w:eastAsiaTheme="minorEastAsia" w:cstheme="minorEastAsia"/>
                                <w:sz w:val="28"/>
                                <w:szCs w:val="28"/>
                              </w:rPr>
                              <w:t>10</w:t>
                            </w:r>
                          </w:ins>
                          <w:ins w:id="19" w:author="刘飞" w:date="2024-03-27T10:53:07Z">
                            <w:r>
                              <w:rPr>
                                <w:rFonts w:hint="eastAsia" w:asciiTheme="minorEastAsia" w:hAnsiTheme="minorEastAsia" w:eastAsiaTheme="minorEastAsia" w:cstheme="minorEastAsia"/>
                                <w:sz w:val="28"/>
                                <w:szCs w:val="28"/>
                              </w:rPr>
                              <w:fldChar w:fldCharType="end"/>
                            </w:r>
                          </w:ins>
                          <w:ins w:id="20" w:author="刘飞" w:date="2024-03-27T10:53:07Z">
                            <w:r>
                              <w:rPr>
                                <w:rFonts w:hint="eastAsia" w:asciiTheme="minorEastAsia" w:hAnsiTheme="minorEastAsia" w:eastAsiaTheme="minorEastAsia" w:cstheme="minorEastAsia"/>
                                <w:sz w:val="28"/>
                                <w:szCs w:val="28"/>
                              </w:rPr>
                              <w:t xml:space="preserve"> —</w:t>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ins w:id="21" w:author="刘飞" w:date="2024-03-27T10:53:07Z">
                      <w:r>
                        <w:rPr>
                          <w:rFonts w:hint="eastAsia" w:asciiTheme="minorEastAsia" w:hAnsiTheme="minorEastAsia" w:eastAsiaTheme="minorEastAsia" w:cstheme="minorEastAsia"/>
                          <w:sz w:val="28"/>
                          <w:szCs w:val="28"/>
                        </w:rPr>
                        <w:t xml:space="preserve">— </w:t>
                      </w:r>
                    </w:ins>
                    <w:ins w:id="22" w:author="刘飞" w:date="2024-03-27T10:53:07Z">
                      <w:r>
                        <w:rPr>
                          <w:rFonts w:hint="eastAsia" w:asciiTheme="minorEastAsia" w:hAnsiTheme="minorEastAsia" w:eastAsiaTheme="minorEastAsia" w:cstheme="minorEastAsia"/>
                          <w:sz w:val="28"/>
                          <w:szCs w:val="28"/>
                        </w:rPr>
                        <w:fldChar w:fldCharType="begin"/>
                      </w:r>
                    </w:ins>
                    <w:ins w:id="23" w:author="刘飞" w:date="2024-03-27T10:53:07Z">
                      <w:r>
                        <w:rPr>
                          <w:rFonts w:hint="eastAsia" w:asciiTheme="minorEastAsia" w:hAnsiTheme="minorEastAsia" w:eastAsiaTheme="minorEastAsia" w:cstheme="minorEastAsia"/>
                          <w:sz w:val="28"/>
                          <w:szCs w:val="28"/>
                        </w:rPr>
                        <w:instrText xml:space="preserve"> PAGE  \* MERGEFORMAT </w:instrText>
                      </w:r>
                    </w:ins>
                    <w:ins w:id="24" w:author="刘飞" w:date="2024-03-27T10:53:07Z">
                      <w:r>
                        <w:rPr>
                          <w:rFonts w:hint="eastAsia" w:asciiTheme="minorEastAsia" w:hAnsiTheme="minorEastAsia" w:eastAsiaTheme="minorEastAsia" w:cstheme="minorEastAsia"/>
                          <w:sz w:val="28"/>
                          <w:szCs w:val="28"/>
                        </w:rPr>
                        <w:fldChar w:fldCharType="separate"/>
                      </w:r>
                    </w:ins>
                    <w:ins w:id="25" w:author="刘飞" w:date="2024-03-27T10:53:07Z">
                      <w:r>
                        <w:rPr>
                          <w:rFonts w:hint="eastAsia" w:asciiTheme="minorEastAsia" w:hAnsiTheme="minorEastAsia" w:eastAsiaTheme="minorEastAsia" w:cstheme="minorEastAsia"/>
                          <w:sz w:val="28"/>
                          <w:szCs w:val="28"/>
                        </w:rPr>
                        <w:t>10</w:t>
                      </w:r>
                    </w:ins>
                    <w:ins w:id="26" w:author="刘飞" w:date="2024-03-27T10:53:07Z">
                      <w:r>
                        <w:rPr>
                          <w:rFonts w:hint="eastAsia" w:asciiTheme="minorEastAsia" w:hAnsiTheme="minorEastAsia" w:eastAsiaTheme="minorEastAsia" w:cstheme="minorEastAsia"/>
                          <w:sz w:val="28"/>
                          <w:szCs w:val="28"/>
                        </w:rPr>
                        <w:fldChar w:fldCharType="end"/>
                      </w:r>
                    </w:ins>
                    <w:ins w:id="27" w:author="刘飞" w:date="2024-03-27T10:53:07Z">
                      <w:r>
                        <w:rPr>
                          <w:rFonts w:hint="eastAsia" w:asciiTheme="minorEastAsia" w:hAnsiTheme="minorEastAsia" w:eastAsiaTheme="minorEastAsia" w:cstheme="minorEastAsia"/>
                          <w:sz w:val="28"/>
                          <w:szCs w:val="28"/>
                        </w:rPr>
                        <w:t xml:space="preserve"> —</w:t>
                      </w:r>
                    </w:ins>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del w:id="28" w:author="刘飞" w:date="2024-03-27T11:01:49Z">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del>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7EA083"/>
    <w:multiLevelType w:val="singleLevel"/>
    <w:tmpl w:val="BF7EA083"/>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飞">
    <w15:presenceInfo w15:providerId="None" w15:userId="刘飞"/>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revisionView w:markup="0"/>
  <w:documentProtection w:enforcement="0"/>
  <w:defaultTabStop w:val="419"/>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lYjZhM2ZmOGRkNTAwMDFlNmQ2NzE5OGU5ZWY0NmEifQ=="/>
  </w:docVars>
  <w:rsids>
    <w:rsidRoot w:val="66D37ACA"/>
    <w:rsid w:val="000826C5"/>
    <w:rsid w:val="001665A6"/>
    <w:rsid w:val="001D22BF"/>
    <w:rsid w:val="003477DF"/>
    <w:rsid w:val="00351C39"/>
    <w:rsid w:val="003C1FA3"/>
    <w:rsid w:val="003E0627"/>
    <w:rsid w:val="00685F39"/>
    <w:rsid w:val="00686623"/>
    <w:rsid w:val="006C05BA"/>
    <w:rsid w:val="00741BC0"/>
    <w:rsid w:val="007763F9"/>
    <w:rsid w:val="008377E2"/>
    <w:rsid w:val="00840A1B"/>
    <w:rsid w:val="00A73E80"/>
    <w:rsid w:val="00A87752"/>
    <w:rsid w:val="00AC40A2"/>
    <w:rsid w:val="00B009D4"/>
    <w:rsid w:val="00C453B1"/>
    <w:rsid w:val="00CD63F5"/>
    <w:rsid w:val="00E2053B"/>
    <w:rsid w:val="00F0404B"/>
    <w:rsid w:val="03C407B9"/>
    <w:rsid w:val="04710043"/>
    <w:rsid w:val="06F34EB6"/>
    <w:rsid w:val="09BF0D22"/>
    <w:rsid w:val="11EB14BB"/>
    <w:rsid w:val="12D8475E"/>
    <w:rsid w:val="13D706C2"/>
    <w:rsid w:val="147576C6"/>
    <w:rsid w:val="16087566"/>
    <w:rsid w:val="190B70CA"/>
    <w:rsid w:val="1A7B5900"/>
    <w:rsid w:val="1AFE167C"/>
    <w:rsid w:val="1BEA17FF"/>
    <w:rsid w:val="1C197244"/>
    <w:rsid w:val="1C48078A"/>
    <w:rsid w:val="1D55000A"/>
    <w:rsid w:val="1D8D6DAC"/>
    <w:rsid w:val="1DE67A2A"/>
    <w:rsid w:val="1F4FD472"/>
    <w:rsid w:val="1F7932A0"/>
    <w:rsid w:val="1FFF46F3"/>
    <w:rsid w:val="21B835F8"/>
    <w:rsid w:val="22DA14A9"/>
    <w:rsid w:val="24CE0B9B"/>
    <w:rsid w:val="27421D2F"/>
    <w:rsid w:val="28960123"/>
    <w:rsid w:val="29023565"/>
    <w:rsid w:val="29471104"/>
    <w:rsid w:val="29CC5E7F"/>
    <w:rsid w:val="29FFE7D5"/>
    <w:rsid w:val="2D803830"/>
    <w:rsid w:val="2DA4527E"/>
    <w:rsid w:val="2F6A6D3A"/>
    <w:rsid w:val="31BD2EF9"/>
    <w:rsid w:val="321E52FE"/>
    <w:rsid w:val="32343FF2"/>
    <w:rsid w:val="33FBBE4D"/>
    <w:rsid w:val="37DFF2C8"/>
    <w:rsid w:val="384A30D7"/>
    <w:rsid w:val="38AD2705"/>
    <w:rsid w:val="3B014DA4"/>
    <w:rsid w:val="3B7C6A2D"/>
    <w:rsid w:val="3CE162F2"/>
    <w:rsid w:val="3D303AA0"/>
    <w:rsid w:val="3F265195"/>
    <w:rsid w:val="3F7D384B"/>
    <w:rsid w:val="3FE27EAC"/>
    <w:rsid w:val="4167185E"/>
    <w:rsid w:val="457EAA72"/>
    <w:rsid w:val="485B53DE"/>
    <w:rsid w:val="4CDF50D9"/>
    <w:rsid w:val="51472F0F"/>
    <w:rsid w:val="53170FA6"/>
    <w:rsid w:val="59F71531"/>
    <w:rsid w:val="5AD37890"/>
    <w:rsid w:val="5BDC2A1F"/>
    <w:rsid w:val="5BEF6067"/>
    <w:rsid w:val="5CEDB533"/>
    <w:rsid w:val="5D71361B"/>
    <w:rsid w:val="5E6B0687"/>
    <w:rsid w:val="5E99AAF2"/>
    <w:rsid w:val="5FEB6C08"/>
    <w:rsid w:val="5FECCFF1"/>
    <w:rsid w:val="5FF2E942"/>
    <w:rsid w:val="5FF7A231"/>
    <w:rsid w:val="60C56ED9"/>
    <w:rsid w:val="63F30D89"/>
    <w:rsid w:val="66C96B7F"/>
    <w:rsid w:val="66D37ACA"/>
    <w:rsid w:val="671A4CBA"/>
    <w:rsid w:val="686D312E"/>
    <w:rsid w:val="6B352B05"/>
    <w:rsid w:val="6BDF3FCA"/>
    <w:rsid w:val="6E957E9E"/>
    <w:rsid w:val="73F46C2E"/>
    <w:rsid w:val="74FB31D2"/>
    <w:rsid w:val="775F926E"/>
    <w:rsid w:val="78014386"/>
    <w:rsid w:val="79BB6CD5"/>
    <w:rsid w:val="7BF24AA3"/>
    <w:rsid w:val="7BFA7343"/>
    <w:rsid w:val="7BFFE9B6"/>
    <w:rsid w:val="7E207C57"/>
    <w:rsid w:val="7EFFD88A"/>
    <w:rsid w:val="7FFF28B0"/>
    <w:rsid w:val="93BDCB2F"/>
    <w:rsid w:val="9AF591CF"/>
    <w:rsid w:val="B3FF5CE0"/>
    <w:rsid w:val="BD765F6B"/>
    <w:rsid w:val="BFBD8F99"/>
    <w:rsid w:val="BFDBFE6A"/>
    <w:rsid w:val="C2BE6E2F"/>
    <w:rsid w:val="CF61489B"/>
    <w:rsid w:val="D76B2C22"/>
    <w:rsid w:val="DDB63CDA"/>
    <w:rsid w:val="DEED8C85"/>
    <w:rsid w:val="DFFF5A9C"/>
    <w:rsid w:val="F7E8B2AA"/>
    <w:rsid w:val="F9EB053A"/>
    <w:rsid w:val="F9FF300A"/>
    <w:rsid w:val="FBDFBF58"/>
    <w:rsid w:val="FD5F367E"/>
    <w:rsid w:val="FDAB3E56"/>
    <w:rsid w:val="FDBF9B00"/>
    <w:rsid w:val="FE7B19F0"/>
    <w:rsid w:val="FEFBEE5B"/>
    <w:rsid w:val="FF67D037"/>
    <w:rsid w:val="FF95C74E"/>
    <w:rsid w:val="FFDF3614"/>
    <w:rsid w:val="FFFE8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60" w:lineRule="exact"/>
      <w:ind w:firstLine="882" w:firstLineChars="200"/>
      <w:jc w:val="center"/>
      <w:outlineLvl w:val="0"/>
    </w:pPr>
    <w:rPr>
      <w:rFonts w:eastAsia="方正小标宋简体"/>
      <w:b/>
      <w:bCs/>
      <w:kern w:val="44"/>
      <w:sz w:val="44"/>
      <w:szCs w:val="44"/>
    </w:rPr>
  </w:style>
  <w:style w:type="paragraph" w:styleId="4">
    <w:name w:val="heading 2"/>
    <w:basedOn w:val="1"/>
    <w:next w:val="1"/>
    <w:qFormat/>
    <w:uiPriority w:val="0"/>
    <w:pPr>
      <w:keepNext/>
      <w:keepLines/>
      <w:spacing w:before="20" w:after="20"/>
      <w:ind w:firstLine="882" w:firstLineChars="200"/>
      <w:outlineLvl w:val="1"/>
    </w:pPr>
    <w:rPr>
      <w:rFonts w:ascii="DejaVu Sans" w:hAnsi="DejaVu Sans" w:eastAsia="黑体"/>
      <w:b/>
      <w:bCs/>
      <w:sz w:val="32"/>
      <w:szCs w:val="32"/>
    </w:rPr>
  </w:style>
  <w:style w:type="paragraph" w:styleId="5">
    <w:name w:val="heading 3"/>
    <w:basedOn w:val="1"/>
    <w:next w:val="1"/>
    <w:qFormat/>
    <w:uiPriority w:val="0"/>
    <w:pPr>
      <w:keepNext/>
      <w:keepLines/>
      <w:spacing w:before="20" w:after="20"/>
      <w:jc w:val="left"/>
      <w:outlineLvl w:val="2"/>
    </w:pPr>
    <w:rPr>
      <w:rFonts w:eastAsia="楷体_GB2312"/>
      <w:b/>
      <w:bCs/>
      <w:sz w:val="32"/>
      <w:szCs w:val="32"/>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napToGrid w:val="0"/>
      <w:spacing w:line="640" w:lineRule="exact"/>
      <w:ind w:firstLine="705"/>
    </w:pPr>
    <w:rPr>
      <w:rFonts w:ascii="仿宋_GB2312" w:eastAsia="仿宋_GB2312" w:cs="仿宋_GB2312"/>
      <w:color w:val="000000"/>
      <w:sz w:val="36"/>
      <w:szCs w:val="36"/>
    </w:rPr>
  </w:style>
  <w:style w:type="paragraph" w:styleId="6">
    <w:name w:val="Normal Indent"/>
    <w:basedOn w:val="1"/>
    <w:unhideWhenUsed/>
    <w:qFormat/>
    <w:uiPriority w:val="99"/>
    <w:pPr>
      <w:spacing w:line="360" w:lineRule="auto"/>
      <w:ind w:firstLine="420" w:firstLineChars="200"/>
    </w:pPr>
    <w:rPr>
      <w:rFonts w:ascii="仿宋" w:hAnsi="仿宋" w:eastAsia="仿宋" w:cs="仿宋"/>
    </w:rPr>
  </w:style>
  <w:style w:type="paragraph" w:styleId="7">
    <w:name w:val="Body Text"/>
    <w:basedOn w:val="1"/>
    <w:qFormat/>
    <w:uiPriority w:val="0"/>
    <w:pPr>
      <w:spacing w:after="12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kern w:val="0"/>
      <w:sz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样式 首行缩进:  2 字符"/>
    <w:basedOn w:val="1"/>
    <w:next w:val="7"/>
    <w:qFormat/>
    <w:uiPriority w:val="0"/>
    <w:pPr>
      <w:ind w:left="0" w:leftChars="0" w:firstLine="0"/>
    </w:pPr>
    <w:rPr>
      <w:rFonts w:ascii="Times New Roman" w:hAnsi="Times New Roman" w:cs="仿宋_GB2312"/>
    </w:rPr>
  </w:style>
  <w:style w:type="character" w:customStyle="1" w:styleId="15">
    <w:name w:val="页眉 字符"/>
    <w:basedOn w:val="13"/>
    <w:link w:val="9"/>
    <w:qFormat/>
    <w:uiPriority w:val="0"/>
    <w:rPr>
      <w:rFonts w:ascii="Times New Roman" w:hAnsi="Times New Roman" w:eastAsia="宋体" w:cs="Times New Roman"/>
      <w:kern w:val="2"/>
      <w:sz w:val="18"/>
      <w:szCs w:val="18"/>
    </w:rPr>
  </w:style>
  <w:style w:type="paragraph" w:customStyle="1" w:styleId="16">
    <w:name w:val="正文 New"/>
    <w:qFormat/>
    <w:uiPriority w:val="0"/>
    <w:pPr>
      <w:widowControl w:val="0"/>
      <w:jc w:val="both"/>
    </w:pPr>
    <w:rPr>
      <w:rFonts w:ascii="Calibri" w:hAnsi="Calibri" w:eastAsia="宋体" w:cs="宋体"/>
      <w:kern w:val="2"/>
      <w:sz w:val="21"/>
      <w:szCs w:val="22"/>
      <w:lang w:val="en-US" w:eastAsia="zh-CN" w:bidi="ar-SA"/>
    </w:rPr>
  </w:style>
  <w:style w:type="character" w:customStyle="1" w:styleId="17">
    <w:name w:val="font161"/>
    <w:basedOn w:val="13"/>
    <w:qFormat/>
    <w:uiPriority w:val="0"/>
    <w:rPr>
      <w:rFonts w:ascii="仿宋_GB2312" w:eastAsia="仿宋_GB2312" w:cs="仿宋_GB2312"/>
      <w:color w:val="000000"/>
      <w:sz w:val="20"/>
      <w:szCs w:val="20"/>
      <w:u w:val="none"/>
    </w:rPr>
  </w:style>
  <w:style w:type="character" w:customStyle="1" w:styleId="18">
    <w:name w:val="font71"/>
    <w:basedOn w:val="13"/>
    <w:qFormat/>
    <w:uiPriority w:val="0"/>
    <w:rPr>
      <w:rFonts w:hint="default" w:ascii="Times New Roman" w:hAnsi="Times New Roman" w:cs="Times New Roman"/>
      <w:color w:val="000000"/>
      <w:sz w:val="20"/>
      <w:szCs w:val="20"/>
      <w:u w:val="none"/>
    </w:rPr>
  </w:style>
  <w:style w:type="character" w:customStyle="1" w:styleId="19">
    <w:name w:val="font51"/>
    <w:basedOn w:val="13"/>
    <w:qFormat/>
    <w:uiPriority w:val="0"/>
    <w:rPr>
      <w:rFonts w:hint="eastAsia" w:ascii="宋体" w:hAnsi="宋体" w:eastAsia="宋体" w:cs="宋体"/>
      <w:color w:val="000000"/>
      <w:sz w:val="28"/>
      <w:szCs w:val="28"/>
      <w:u w:val="none"/>
    </w:rPr>
  </w:style>
  <w:style w:type="character" w:customStyle="1" w:styleId="20">
    <w:name w:val="font121"/>
    <w:basedOn w:val="13"/>
    <w:qFormat/>
    <w:uiPriority w:val="0"/>
    <w:rPr>
      <w:rFonts w:hint="default" w:ascii="Times New Roman" w:hAnsi="Times New Roman" w:cs="Times New Roman"/>
      <w:color w:val="000000"/>
      <w:sz w:val="28"/>
      <w:szCs w:val="28"/>
      <w:u w:val="none"/>
    </w:rPr>
  </w:style>
  <w:style w:type="character" w:customStyle="1" w:styleId="21">
    <w:name w:val="font111"/>
    <w:basedOn w:val="13"/>
    <w:qFormat/>
    <w:uiPriority w:val="0"/>
    <w:rPr>
      <w:rFonts w:ascii="方正小标宋简体" w:hAnsi="方正小标宋简体" w:eastAsia="方正小标宋简体" w:cs="方正小标宋简体"/>
      <w:color w:val="000000"/>
      <w:sz w:val="32"/>
      <w:szCs w:val="32"/>
      <w:u w:val="none"/>
    </w:rPr>
  </w:style>
  <w:style w:type="character" w:customStyle="1" w:styleId="22">
    <w:name w:val="font13"/>
    <w:basedOn w:val="13"/>
    <w:qFormat/>
    <w:uiPriority w:val="0"/>
    <w:rPr>
      <w:rFonts w:ascii="CESI黑体-GB2312" w:hAnsi="CESI黑体-GB2312" w:eastAsia="CESI黑体-GB2312" w:cs="CESI黑体-GB2312"/>
      <w:color w:val="000000"/>
      <w:sz w:val="24"/>
      <w:szCs w:val="24"/>
      <w:u w:val="none"/>
    </w:rPr>
  </w:style>
  <w:style w:type="character" w:customStyle="1" w:styleId="23">
    <w:name w:val="font01"/>
    <w:basedOn w:val="13"/>
    <w:qFormat/>
    <w:uiPriority w:val="0"/>
    <w:rPr>
      <w:rFonts w:hint="eastAsia" w:ascii="CESI黑体-GB2312" w:hAnsi="CESI黑体-GB2312" w:eastAsia="CESI黑体-GB2312" w:cs="CESI黑体-GB2312"/>
      <w:color w:val="000000"/>
      <w:sz w:val="24"/>
      <w:szCs w:val="24"/>
      <w:u w:val="none"/>
    </w:rPr>
  </w:style>
  <w:style w:type="character" w:customStyle="1" w:styleId="24">
    <w:name w:val="font101"/>
    <w:basedOn w:val="13"/>
    <w:qFormat/>
    <w:uiPriority w:val="0"/>
    <w:rPr>
      <w:rFonts w:ascii="仿宋_GB2312" w:eastAsia="仿宋_GB2312" w:cs="仿宋_GB2312"/>
      <w:color w:val="000000"/>
      <w:sz w:val="22"/>
      <w:szCs w:val="22"/>
      <w:u w:val="none"/>
    </w:rPr>
  </w:style>
  <w:style w:type="character" w:customStyle="1" w:styleId="25">
    <w:name w:val="font91"/>
    <w:basedOn w:val="13"/>
    <w:qFormat/>
    <w:uiPriority w:val="0"/>
    <w:rPr>
      <w:rFonts w:hint="eastAsia" w:ascii="仿宋_GB2312" w:eastAsia="仿宋_GB2312" w:cs="仿宋_GB2312"/>
      <w:color w:val="000000"/>
      <w:sz w:val="22"/>
      <w:szCs w:val="22"/>
      <w:u w:val="none"/>
    </w:rPr>
  </w:style>
  <w:style w:type="character" w:customStyle="1" w:styleId="26">
    <w:name w:val="font31"/>
    <w:basedOn w:val="13"/>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3643</Words>
  <Characters>3936</Characters>
  <Lines>47</Lines>
  <Paragraphs>13</Paragraphs>
  <TotalTime>10</TotalTime>
  <ScaleCrop>false</ScaleCrop>
  <LinksUpToDate>false</LinksUpToDate>
  <CharactersWithSpaces>3965</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2023-10-21T17:23:00Z</dcterms:created>
  <dc:creator>lenovo</dc:creator>
  <cp:lastModifiedBy>Administrator</cp:lastModifiedBy>
  <cp:lastPrinted>2024-03-30T10:18:00Z</cp:lastPrinted>
  <dcterms:modified xsi:type="dcterms:W3CDTF">2024-04-09T06:48:33Z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5BF1C5D74F2F4659936682B9D115BB31</vt:lpwstr>
  </property>
</Properties>
</file>